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02" w:rsidRDefault="009D72C9" w:rsidP="008769FF">
      <w:pPr>
        <w:jc w:val="center"/>
        <w:rPr>
          <w:b/>
          <w:sz w:val="24"/>
          <w:szCs w:val="24"/>
        </w:rPr>
      </w:pPr>
      <w:bookmarkStart w:id="0" w:name="_GoBack"/>
      <w:bookmarkEnd w:id="0"/>
      <w:r w:rsidRPr="00CB1602">
        <w:rPr>
          <w:b/>
          <w:sz w:val="24"/>
          <w:szCs w:val="24"/>
        </w:rPr>
        <w:t xml:space="preserve">Building Better Data Management Practices through Innovative Community Evaluation of </w:t>
      </w:r>
      <w:r w:rsidR="008769FF" w:rsidRPr="00CB1602">
        <w:rPr>
          <w:b/>
          <w:sz w:val="24"/>
          <w:szCs w:val="24"/>
        </w:rPr>
        <w:t>Current</w:t>
      </w:r>
      <w:r w:rsidR="006877FF" w:rsidRPr="00CB1602">
        <w:rPr>
          <w:b/>
          <w:sz w:val="24"/>
          <w:szCs w:val="24"/>
        </w:rPr>
        <w:t>ly Available</w:t>
      </w:r>
      <w:r w:rsidR="008769FF" w:rsidRPr="00CB1602">
        <w:rPr>
          <w:b/>
          <w:sz w:val="24"/>
          <w:szCs w:val="24"/>
        </w:rPr>
        <w:t xml:space="preserve"> Online Data Management Training Materials </w:t>
      </w:r>
    </w:p>
    <w:p w:rsidR="00656B1E" w:rsidRPr="00CB1602" w:rsidRDefault="00656B1E" w:rsidP="008769FF">
      <w:pPr>
        <w:jc w:val="center"/>
        <w:rPr>
          <w:b/>
          <w:sz w:val="24"/>
          <w:szCs w:val="24"/>
        </w:rPr>
      </w:pPr>
      <w:r w:rsidRPr="00CB1602">
        <w:rPr>
          <w:b/>
          <w:sz w:val="24"/>
          <w:szCs w:val="24"/>
        </w:rPr>
        <w:t>A Challenge Grant</w:t>
      </w:r>
      <w:r w:rsidRPr="00CB1602">
        <w:rPr>
          <w:b/>
          <w:i/>
          <w:sz w:val="24"/>
          <w:szCs w:val="24"/>
        </w:rPr>
        <w:t xml:space="preserve"> </w:t>
      </w:r>
      <w:r w:rsidRPr="00CB1602">
        <w:rPr>
          <w:b/>
          <w:sz w:val="24"/>
          <w:szCs w:val="24"/>
        </w:rPr>
        <w:t xml:space="preserve">Proposal to the ICPSR / Alfred P. Sloan Foundation </w:t>
      </w:r>
    </w:p>
    <w:p w:rsidR="00656B1E" w:rsidRPr="00CB1602" w:rsidRDefault="00656B1E" w:rsidP="008769FF">
      <w:pPr>
        <w:jc w:val="center"/>
        <w:rPr>
          <w:b/>
          <w:sz w:val="24"/>
          <w:szCs w:val="24"/>
        </w:rPr>
      </w:pPr>
    </w:p>
    <w:p w:rsidR="00632DAE" w:rsidRPr="00CB1602" w:rsidRDefault="00632DAE" w:rsidP="008769FF">
      <w:pPr>
        <w:jc w:val="center"/>
        <w:rPr>
          <w:b/>
          <w:sz w:val="24"/>
          <w:szCs w:val="24"/>
        </w:rPr>
      </w:pPr>
    </w:p>
    <w:p w:rsidR="00656B1E" w:rsidRPr="00CB1602" w:rsidRDefault="00656B1E" w:rsidP="008769FF">
      <w:pPr>
        <w:jc w:val="center"/>
        <w:rPr>
          <w:b/>
          <w:sz w:val="24"/>
          <w:szCs w:val="24"/>
        </w:rPr>
      </w:pPr>
    </w:p>
    <w:p w:rsidR="00656B1E" w:rsidRPr="00CB1602" w:rsidRDefault="00656B1E" w:rsidP="008769FF">
      <w:pPr>
        <w:jc w:val="center"/>
        <w:rPr>
          <w:b/>
          <w:sz w:val="24"/>
          <w:szCs w:val="24"/>
        </w:rPr>
      </w:pPr>
      <w:r w:rsidRPr="00CB1602">
        <w:rPr>
          <w:b/>
          <w:sz w:val="24"/>
          <w:szCs w:val="24"/>
        </w:rPr>
        <w:t>Principal Investigator, Carol Beaton Meyer, Executive Director</w:t>
      </w:r>
    </w:p>
    <w:p w:rsidR="006877FF" w:rsidRPr="00CB1602" w:rsidRDefault="006877FF" w:rsidP="008769FF">
      <w:pPr>
        <w:jc w:val="center"/>
        <w:rPr>
          <w:b/>
          <w:sz w:val="24"/>
          <w:szCs w:val="24"/>
        </w:rPr>
      </w:pPr>
      <w:r w:rsidRPr="00CB1602">
        <w:rPr>
          <w:b/>
          <w:sz w:val="24"/>
          <w:szCs w:val="24"/>
        </w:rPr>
        <w:t>Foundation for Earth Science</w:t>
      </w:r>
    </w:p>
    <w:p w:rsidR="00656B1E" w:rsidRPr="00CB1602" w:rsidRDefault="00EF3221" w:rsidP="008769FF">
      <w:pPr>
        <w:jc w:val="center"/>
        <w:rPr>
          <w:b/>
          <w:sz w:val="24"/>
          <w:szCs w:val="24"/>
        </w:rPr>
      </w:pPr>
      <w:r w:rsidRPr="00CB1602">
        <w:rPr>
          <w:b/>
          <w:sz w:val="24"/>
          <w:szCs w:val="24"/>
        </w:rPr>
        <w:t>6300 Creedmoor Road, Suite 170, #315</w:t>
      </w:r>
    </w:p>
    <w:p w:rsidR="00656B1E" w:rsidRPr="00CB1602" w:rsidRDefault="00656B1E" w:rsidP="008769FF">
      <w:pPr>
        <w:jc w:val="center"/>
        <w:rPr>
          <w:b/>
          <w:sz w:val="24"/>
          <w:szCs w:val="24"/>
        </w:rPr>
      </w:pPr>
      <w:r w:rsidRPr="00CB1602">
        <w:rPr>
          <w:b/>
          <w:sz w:val="24"/>
          <w:szCs w:val="24"/>
        </w:rPr>
        <w:t>Raleigh, NC 27612</w:t>
      </w:r>
    </w:p>
    <w:p w:rsidR="00656B1E" w:rsidRPr="00CB1602" w:rsidRDefault="00EF3221" w:rsidP="008769FF">
      <w:pPr>
        <w:jc w:val="center"/>
        <w:rPr>
          <w:b/>
          <w:sz w:val="24"/>
          <w:szCs w:val="24"/>
        </w:rPr>
      </w:pPr>
      <w:r w:rsidRPr="00CB1602">
        <w:rPr>
          <w:b/>
          <w:sz w:val="24"/>
          <w:szCs w:val="24"/>
        </w:rPr>
        <w:t>carolbmeyer@esipfed.org</w:t>
      </w:r>
    </w:p>
    <w:p w:rsidR="00656B1E" w:rsidRPr="00CB1602" w:rsidRDefault="00EF3221" w:rsidP="008769FF">
      <w:pPr>
        <w:jc w:val="center"/>
        <w:rPr>
          <w:b/>
          <w:sz w:val="24"/>
          <w:szCs w:val="24"/>
        </w:rPr>
      </w:pPr>
      <w:r w:rsidRPr="00CB1602">
        <w:rPr>
          <w:b/>
          <w:sz w:val="24"/>
          <w:szCs w:val="24"/>
        </w:rPr>
        <w:t>919-870-7140 (phone)</w:t>
      </w:r>
    </w:p>
    <w:p w:rsidR="00656B1E" w:rsidRPr="00CB1602" w:rsidRDefault="00EF3221" w:rsidP="008769FF">
      <w:pPr>
        <w:jc w:val="center"/>
        <w:rPr>
          <w:b/>
          <w:sz w:val="24"/>
          <w:szCs w:val="24"/>
        </w:rPr>
      </w:pPr>
      <w:r w:rsidRPr="00CB1602">
        <w:rPr>
          <w:b/>
          <w:sz w:val="24"/>
          <w:szCs w:val="24"/>
        </w:rPr>
        <w:t>919-870-7141 (fax)</w:t>
      </w:r>
    </w:p>
    <w:p w:rsidR="00656B1E" w:rsidRPr="00CB1602" w:rsidRDefault="00656B1E" w:rsidP="008769FF">
      <w:pPr>
        <w:jc w:val="center"/>
        <w:rPr>
          <w:b/>
          <w:sz w:val="20"/>
          <w:szCs w:val="20"/>
        </w:rPr>
      </w:pPr>
    </w:p>
    <w:p w:rsidR="00656B1E" w:rsidRPr="00CB1602" w:rsidRDefault="00656B1E">
      <w:pPr>
        <w:rPr>
          <w:b/>
          <w:sz w:val="20"/>
          <w:szCs w:val="20"/>
        </w:rPr>
      </w:pPr>
      <w:r w:rsidRPr="00CB1602">
        <w:rPr>
          <w:b/>
          <w:sz w:val="20"/>
          <w:szCs w:val="20"/>
        </w:rPr>
        <w:br w:type="page"/>
      </w:r>
    </w:p>
    <w:p w:rsidR="00656B1E" w:rsidRPr="00CB1602" w:rsidRDefault="003B102E" w:rsidP="00300D6C">
      <w:pPr>
        <w:jc w:val="center"/>
        <w:rPr>
          <w:b/>
          <w:sz w:val="24"/>
          <w:szCs w:val="24"/>
        </w:rPr>
      </w:pPr>
      <w:r>
        <w:rPr>
          <w:b/>
          <w:noProof/>
          <w:sz w:val="24"/>
          <w:szCs w:val="24"/>
        </w:rPr>
        <w:lastRenderedPageBreak/>
        <w:drawing>
          <wp:anchor distT="0" distB="0" distL="114300" distR="114300" simplePos="0" relativeHeight="251659264" behindDoc="0" locked="0" layoutInCell="1" allowOverlap="1">
            <wp:simplePos x="0" y="0"/>
            <wp:positionH relativeFrom="column">
              <wp:posOffset>-787400</wp:posOffset>
            </wp:positionH>
            <wp:positionV relativeFrom="paragraph">
              <wp:posOffset>-1415415</wp:posOffset>
            </wp:positionV>
            <wp:extent cx="1803400" cy="673100"/>
            <wp:effectExtent l="0" t="0" r="0" b="0"/>
            <wp:wrapTight wrapText="bothSides">
              <wp:wrapPolygon edited="0">
                <wp:start x="1825" y="4075"/>
                <wp:lineTo x="0" y="9781"/>
                <wp:lineTo x="0" y="15487"/>
                <wp:lineTo x="2130" y="15487"/>
                <wp:lineTo x="20383" y="15487"/>
                <wp:lineTo x="20992" y="8966"/>
                <wp:lineTo x="15515" y="4891"/>
                <wp:lineTo x="5172" y="4075"/>
                <wp:lineTo x="1825" y="4075"/>
              </wp:wrapPolygon>
            </wp:wrapTight>
            <wp:docPr id="2" name="Picture 2" descr="FoundationLogo_edit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Logo_edited-4.png"/>
                    <pic:cNvPicPr/>
                  </pic:nvPicPr>
                  <pic:blipFill>
                    <a:blip r:embed="rId10"/>
                    <a:srcRect l="12667" t="7273" r="33000" b="37273"/>
                    <a:stretch>
                      <a:fillRect/>
                    </a:stretch>
                  </pic:blipFill>
                  <pic:spPr>
                    <a:xfrm>
                      <a:off x="0" y="0"/>
                      <a:ext cx="1803400" cy="673100"/>
                    </a:xfrm>
                    <a:prstGeom prst="rect">
                      <a:avLst/>
                    </a:prstGeom>
                  </pic:spPr>
                </pic:pic>
              </a:graphicData>
            </a:graphic>
          </wp:anchor>
        </w:drawing>
      </w:r>
      <w:r w:rsidR="00992157" w:rsidRPr="00CB1602">
        <w:rPr>
          <w:b/>
          <w:sz w:val="24"/>
          <w:szCs w:val="24"/>
        </w:rPr>
        <w:t>Institutional Letter of Commitment</w:t>
      </w:r>
    </w:p>
    <w:p w:rsidR="003B102E" w:rsidRPr="003B102E" w:rsidRDefault="007F687C" w:rsidP="003B102E">
      <w:pP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-712470</wp:posOffset>
                </wp:positionV>
                <wp:extent cx="7124700" cy="287655"/>
                <wp:effectExtent l="0" t="1905"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02E" w:rsidRPr="00DB47DE" w:rsidRDefault="003B102E" w:rsidP="003B102E">
                            <w:pPr>
                              <w:pStyle w:val="Footer"/>
                              <w:jc w:val="center"/>
                              <w:rPr>
                                <w:rFonts w:ascii="Garamond" w:hAnsi="Garamond" w:cs="Arial"/>
                                <w:bCs/>
                                <w:smallCaps/>
                                <w:sz w:val="20"/>
                                <w:szCs w:val="20"/>
                              </w:rPr>
                            </w:pPr>
                            <w:r>
                              <w:rPr>
                                <w:rFonts w:ascii="Garamond" w:hAnsi="Garamond" w:cs="Arial"/>
                                <w:bCs/>
                                <w:smallCaps/>
                                <w:sz w:val="20"/>
                                <w:szCs w:val="20"/>
                              </w:rPr>
                              <w:t>6300 Creedmoor road, Suite 170-315</w:t>
                            </w:r>
                            <w:r w:rsidRPr="00DB47DE">
                              <w:rPr>
                                <w:rFonts w:ascii="Garamond" w:hAnsi="Garamond" w:cs="Arial"/>
                                <w:bCs/>
                                <w:smallCaps/>
                                <w:sz w:val="20"/>
                                <w:szCs w:val="20"/>
                              </w:rPr>
                              <w:t xml:space="preserve">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t>
                            </w:r>
                            <w:r>
                              <w:rPr>
                                <w:rFonts w:ascii="Garamond" w:hAnsi="Garamond" w:cs="Arial"/>
                                <w:bCs/>
                                <w:smallCaps/>
                                <w:sz w:val="20"/>
                                <w:szCs w:val="20"/>
                              </w:rPr>
                              <w:t>Raleigh, NC 27612</w:t>
                            </w:r>
                            <w:r w:rsidRPr="00DB47DE">
                              <w:rPr>
                                <w:rFonts w:ascii="Garamond" w:hAnsi="Garamond" w:cs="Arial"/>
                                <w:bCs/>
                                <w:smallCaps/>
                                <w:sz w:val="20"/>
                                <w:szCs w:val="20"/>
                              </w:rPr>
                              <w:t xml:space="preserve">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t>
                            </w:r>
                            <w:r>
                              <w:rPr>
                                <w:rFonts w:ascii="Garamond" w:hAnsi="Garamond" w:cs="Arial"/>
                                <w:bCs/>
                                <w:smallCaps/>
                                <w:sz w:val="20"/>
                                <w:szCs w:val="20"/>
                              </w:rPr>
                              <w:t>919.870.7140</w:t>
                            </w:r>
                            <w:r w:rsidRPr="00DB47DE">
                              <w:rPr>
                                <w:rFonts w:ascii="Garamond" w:hAnsi="Garamond" w:cs="Arial"/>
                                <w:bCs/>
                                <w:smallCaps/>
                                <w:sz w:val="20"/>
                                <w:szCs w:val="20"/>
                              </w:rPr>
                              <w:t xml:space="preserve"> (phone)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t>
                            </w:r>
                            <w:r>
                              <w:rPr>
                                <w:rFonts w:ascii="Garamond" w:hAnsi="Garamond" w:cs="Arial"/>
                                <w:bCs/>
                                <w:smallCaps/>
                                <w:sz w:val="20"/>
                                <w:szCs w:val="20"/>
                              </w:rPr>
                              <w:t>919.870.7141</w:t>
                            </w:r>
                            <w:r w:rsidRPr="00DB47DE">
                              <w:rPr>
                                <w:rFonts w:ascii="Garamond" w:hAnsi="Garamond" w:cs="Arial"/>
                                <w:bCs/>
                                <w:smallCaps/>
                                <w:sz w:val="20"/>
                                <w:szCs w:val="20"/>
                              </w:rPr>
                              <w:t xml:space="preserve"> (fax)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www.esipfed.org</w:t>
                            </w:r>
                            <w:r>
                              <w:rPr>
                                <w:rFonts w:ascii="Garamond" w:hAnsi="Garamond" w:cs="Arial"/>
                                <w:bCs/>
                                <w:smallCaps/>
                                <w:sz w:val="20"/>
                                <w:szCs w:val="20"/>
                              </w:rPr>
                              <w:t>`</w:t>
                            </w:r>
                          </w:p>
                          <w:p w:rsidR="003B102E" w:rsidRDefault="003B102E" w:rsidP="003B10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6.1pt;width:561pt;height:22.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e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" filled="f" stroked="f">
                <v:textbox>
                  <w:txbxContent>
                    <w:p w:rsidR="003B102E" w:rsidRPr="00DB47DE" w:rsidRDefault="003B102E" w:rsidP="003B102E">
                      <w:pPr>
                        <w:pStyle w:val="Footer"/>
                        <w:jc w:val="center"/>
                        <w:rPr>
                          <w:rFonts w:ascii="Garamond" w:hAnsi="Garamond" w:cs="Arial"/>
                          <w:bCs/>
                          <w:smallCaps/>
                          <w:sz w:val="20"/>
                          <w:szCs w:val="20"/>
                        </w:rPr>
                      </w:pPr>
                      <w:r>
                        <w:rPr>
                          <w:rFonts w:ascii="Garamond" w:hAnsi="Garamond" w:cs="Arial"/>
                          <w:bCs/>
                          <w:smallCaps/>
                          <w:sz w:val="20"/>
                          <w:szCs w:val="20"/>
                        </w:rPr>
                        <w:t>6300 Creedmoor road, Suite 170-315</w:t>
                      </w:r>
                      <w:r w:rsidRPr="00DB47DE">
                        <w:rPr>
                          <w:rFonts w:ascii="Garamond" w:hAnsi="Garamond" w:cs="Arial"/>
                          <w:bCs/>
                          <w:smallCaps/>
                          <w:sz w:val="20"/>
                          <w:szCs w:val="20"/>
                        </w:rPr>
                        <w:t xml:space="preserve">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t>
                      </w:r>
                      <w:r>
                        <w:rPr>
                          <w:rFonts w:ascii="Garamond" w:hAnsi="Garamond" w:cs="Arial"/>
                          <w:bCs/>
                          <w:smallCaps/>
                          <w:sz w:val="20"/>
                          <w:szCs w:val="20"/>
                        </w:rPr>
                        <w:t>Raleigh, NC 27612</w:t>
                      </w:r>
                      <w:r w:rsidRPr="00DB47DE">
                        <w:rPr>
                          <w:rFonts w:ascii="Garamond" w:hAnsi="Garamond" w:cs="Arial"/>
                          <w:bCs/>
                          <w:smallCaps/>
                          <w:sz w:val="20"/>
                          <w:szCs w:val="20"/>
                        </w:rPr>
                        <w:t xml:space="preserve">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t>
                      </w:r>
                      <w:r>
                        <w:rPr>
                          <w:rFonts w:ascii="Garamond" w:hAnsi="Garamond" w:cs="Arial"/>
                          <w:bCs/>
                          <w:smallCaps/>
                          <w:sz w:val="20"/>
                          <w:szCs w:val="20"/>
                        </w:rPr>
                        <w:t>919.870.7140</w:t>
                      </w:r>
                      <w:r w:rsidRPr="00DB47DE">
                        <w:rPr>
                          <w:rFonts w:ascii="Garamond" w:hAnsi="Garamond" w:cs="Arial"/>
                          <w:bCs/>
                          <w:smallCaps/>
                          <w:sz w:val="20"/>
                          <w:szCs w:val="20"/>
                        </w:rPr>
                        <w:t xml:space="preserve"> (phone)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t>
                      </w:r>
                      <w:r>
                        <w:rPr>
                          <w:rFonts w:ascii="Garamond" w:hAnsi="Garamond" w:cs="Arial"/>
                          <w:bCs/>
                          <w:smallCaps/>
                          <w:sz w:val="20"/>
                          <w:szCs w:val="20"/>
                        </w:rPr>
                        <w:t>919.870.7141</w:t>
                      </w:r>
                      <w:r w:rsidRPr="00DB47DE">
                        <w:rPr>
                          <w:rFonts w:ascii="Garamond" w:hAnsi="Garamond" w:cs="Arial"/>
                          <w:bCs/>
                          <w:smallCaps/>
                          <w:sz w:val="20"/>
                          <w:szCs w:val="20"/>
                        </w:rPr>
                        <w:t xml:space="preserve"> (fax)   </w:t>
                      </w:r>
                      <w:r w:rsidRPr="00DB47DE">
                        <w:rPr>
                          <w:rFonts w:ascii="Garamond" w:hAnsi="Garamond" w:cs="Arial"/>
                          <w:bCs/>
                          <w:smallCaps/>
                          <w:sz w:val="20"/>
                          <w:szCs w:val="20"/>
                        </w:rPr>
                        <w:sym w:font="Symbol" w:char="F0B7"/>
                      </w:r>
                      <w:r w:rsidRPr="00DB47DE">
                        <w:rPr>
                          <w:rFonts w:ascii="Garamond" w:hAnsi="Garamond" w:cs="Arial"/>
                          <w:bCs/>
                          <w:smallCaps/>
                          <w:sz w:val="20"/>
                          <w:szCs w:val="20"/>
                        </w:rPr>
                        <w:t xml:space="preserve">   www.esipfed.org</w:t>
                      </w:r>
                      <w:r>
                        <w:rPr>
                          <w:rFonts w:ascii="Garamond" w:hAnsi="Garamond" w:cs="Arial"/>
                          <w:bCs/>
                          <w:smallCaps/>
                          <w:sz w:val="20"/>
                          <w:szCs w:val="20"/>
                        </w:rPr>
                        <w:t>`</w:t>
                      </w:r>
                    </w:p>
                    <w:p w:rsidR="003B102E" w:rsidRDefault="003B102E" w:rsidP="003B102E">
                      <w:pPr>
                        <w:jc w:val="center"/>
                      </w:pPr>
                    </w:p>
                  </w:txbxContent>
                </v:textbox>
                <w10:wrap type="tight"/>
              </v:shape>
            </w:pict>
          </mc:Fallback>
        </mc:AlternateContent>
      </w:r>
      <w:r>
        <w:rPr>
          <w:b/>
          <w:noProof/>
          <w:sz w:val="24"/>
          <w:szCs w:val="24"/>
        </w:rPr>
        <mc:AlternateContent>
          <mc:Choice Requires="wps">
            <w:drawing>
              <wp:anchor distT="0" distB="0" distL="114300" distR="114300" simplePos="0" relativeHeight="251660288" behindDoc="0" locked="1" layoutInCell="1" allowOverlap="1">
                <wp:simplePos x="0" y="0"/>
                <wp:positionH relativeFrom="column">
                  <wp:posOffset>-692150</wp:posOffset>
                </wp:positionH>
                <wp:positionV relativeFrom="paragraph">
                  <wp:posOffset>-778510</wp:posOffset>
                </wp:positionV>
                <wp:extent cx="7315200" cy="12700"/>
                <wp:effectExtent l="12700" t="10160" r="15875" b="43815"/>
                <wp:wrapTight wrapText="bothSides">
                  <wp:wrapPolygon edited="0">
                    <wp:start x="-56" y="-2147483648"/>
                    <wp:lineTo x="-84" y="-2147483648"/>
                    <wp:lineTo x="-84" y="-2147483648"/>
                    <wp:lineTo x="21713" y="-2147483648"/>
                    <wp:lineTo x="21741" y="-2147483648"/>
                    <wp:lineTo x="21713" y="-2147483648"/>
                    <wp:lineTo x="21628" y="-2147483648"/>
                    <wp:lineTo x="-56"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12700"/>
                        </a:xfrm>
                        <a:prstGeom prst="line">
                          <a:avLst/>
                        </a:prstGeom>
                        <a:noFill/>
                        <a:ln w="19050">
                          <a:solidFill>
                            <a:srgbClr val="479DB3"/>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61.3pt" to="521.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" strokecolor="#479db3" strokeweight="1.5pt">
                <v:fill o:detectmouseclick="t"/>
                <v:shadow on="t" opacity="22938f" offset="0"/>
                <w10:wrap type="tight"/>
                <w10:anchorlock/>
              </v:line>
            </w:pict>
          </mc:Fallback>
        </mc:AlternateContent>
      </w:r>
      <w:r w:rsidR="003B102E" w:rsidRPr="003B102E">
        <w:rPr>
          <w:rFonts w:eastAsia="Times New Roman" w:cs="Arial"/>
          <w:sz w:val="24"/>
          <w:szCs w:val="24"/>
        </w:rPr>
        <w:t>April 15, 2013</w:t>
      </w:r>
    </w:p>
    <w:p w:rsidR="003B102E" w:rsidRPr="003B102E" w:rsidRDefault="003B102E" w:rsidP="003B102E">
      <w:pPr>
        <w:spacing w:after="0" w:line="240" w:lineRule="auto"/>
        <w:rPr>
          <w:rFonts w:eastAsia="Times New Roman" w:cs="Arial"/>
          <w:sz w:val="24"/>
          <w:szCs w:val="24"/>
        </w:rPr>
      </w:pP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Institute for Social Research</w:t>
      </w: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PO Box 1248</w:t>
      </w: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Ann Arbor, MI 48106-1248</w:t>
      </w:r>
    </w:p>
    <w:p w:rsidR="003B102E" w:rsidRPr="003B102E" w:rsidRDefault="003B102E" w:rsidP="003B102E">
      <w:pPr>
        <w:spacing w:after="0" w:line="240" w:lineRule="auto"/>
        <w:rPr>
          <w:rFonts w:eastAsia="Times New Roman" w:cs="Arial"/>
          <w:sz w:val="24"/>
          <w:szCs w:val="24"/>
        </w:rPr>
      </w:pP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To Whom It May Concern:</w:t>
      </w:r>
    </w:p>
    <w:p w:rsidR="003B102E" w:rsidRPr="003B102E" w:rsidRDefault="003B102E" w:rsidP="003B102E">
      <w:pPr>
        <w:spacing w:after="0" w:line="240" w:lineRule="auto"/>
        <w:rPr>
          <w:rFonts w:eastAsia="Times New Roman" w:cs="Arial"/>
          <w:sz w:val="24"/>
          <w:szCs w:val="24"/>
        </w:rPr>
      </w:pP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Please accept this letter the submission of the following grant proposal – Building Better Data Management Practices through Innovative Community Evaluation of Currently Available Online Data Management Training Materials – on behalf of the Foundation for Earth Science. The Foundation for Earth Science is eager to work with the Interuniversity Consortium for Political and Social Research and Sloan Foundation.</w:t>
      </w:r>
    </w:p>
    <w:p w:rsidR="003B102E" w:rsidRPr="003B102E" w:rsidRDefault="003B102E" w:rsidP="003B102E">
      <w:pPr>
        <w:spacing w:after="0" w:line="240" w:lineRule="auto"/>
        <w:rPr>
          <w:rFonts w:eastAsia="Times New Roman" w:cs="Arial"/>
          <w:sz w:val="24"/>
          <w:szCs w:val="24"/>
        </w:rPr>
      </w:pP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a.  Name of Cooperating Institution:  Foundation for Earth Science</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b.  Name of Prime Institution: University of Michigan</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c.  Name, title, and contact information of Principal Investigator at Cooperating Institution</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ab/>
        <w:t>Carol Beaton Meyer, Executive Director</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ab/>
        <w:t>Foundation for Earth Science</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ab/>
        <w:t>6300 Creedmoor Road, Suite 170, #315</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ab/>
        <w:t>Raleigh, NC  27612</w:t>
      </w:r>
    </w:p>
    <w:p w:rsidR="003B102E" w:rsidRPr="003B102E" w:rsidRDefault="003B102E" w:rsidP="00300D6C">
      <w:pPr>
        <w:spacing w:after="0" w:line="240" w:lineRule="auto"/>
        <w:ind w:left="720" w:firstLine="720"/>
        <w:rPr>
          <w:rFonts w:eastAsia="Times New Roman" w:cs="Arial"/>
          <w:sz w:val="24"/>
          <w:szCs w:val="24"/>
        </w:rPr>
      </w:pPr>
      <w:r w:rsidRPr="003B102E">
        <w:rPr>
          <w:rFonts w:eastAsia="Times New Roman" w:cs="Arial"/>
          <w:sz w:val="24"/>
          <w:szCs w:val="24"/>
        </w:rPr>
        <w:t xml:space="preserve">Email:  </w:t>
      </w:r>
      <w:hyperlink r:id="rId11" w:history="1">
        <w:r w:rsidRPr="004F5E60">
          <w:rPr>
            <w:rStyle w:val="Hyperlink"/>
            <w:rFonts w:eastAsia="Times New Roman" w:cs="Arial"/>
            <w:sz w:val="24"/>
            <w:szCs w:val="24"/>
          </w:rPr>
          <w:t>carolbmeyer@esipfed.org</w:t>
        </w:r>
      </w:hyperlink>
      <w:r>
        <w:rPr>
          <w:rFonts w:eastAsia="Times New Roman" w:cs="Arial"/>
          <w:sz w:val="24"/>
          <w:szCs w:val="24"/>
        </w:rPr>
        <w:tab/>
      </w:r>
      <w:r w:rsidRPr="003B102E">
        <w:rPr>
          <w:rFonts w:eastAsia="Times New Roman" w:cs="Arial"/>
          <w:sz w:val="24"/>
          <w:szCs w:val="24"/>
        </w:rPr>
        <w:t>Phone:  919-870-7140</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 xml:space="preserve">d. Proposal Title:  </w:t>
      </w:r>
      <w:r w:rsidRPr="00300D6C">
        <w:rPr>
          <w:rFonts w:eastAsia="Times New Roman" w:cs="Arial"/>
          <w:i/>
          <w:sz w:val="24"/>
          <w:szCs w:val="24"/>
        </w:rPr>
        <w:t>Building Better Data Management Practices through Innovative Community Evaluation of Currently Available Online Data Management Training Materials</w:t>
      </w:r>
      <w:r w:rsidRPr="003B102E">
        <w:rPr>
          <w:rFonts w:eastAsia="Times New Roman" w:cs="Arial"/>
          <w:sz w:val="24"/>
          <w:szCs w:val="24"/>
        </w:rPr>
        <w:t xml:space="preserve"> </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e. Proposed Project Period:  June 1, 2013 – May 31, 2014</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f.  Total requested dollar amount:  $20,000</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g.  Type of Agency of Cooperating Institution:  Nonprofit Organization</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h.  Name, title, and contact information for Authorized Institutional Representative:</w:t>
      </w:r>
    </w:p>
    <w:p w:rsidR="003B102E" w:rsidRPr="003B102E" w:rsidRDefault="003B102E" w:rsidP="00300D6C">
      <w:pPr>
        <w:spacing w:after="0" w:line="240" w:lineRule="auto"/>
        <w:ind w:left="720"/>
        <w:rPr>
          <w:rFonts w:eastAsia="Times New Roman" w:cs="Arial"/>
          <w:sz w:val="24"/>
          <w:szCs w:val="24"/>
        </w:rPr>
      </w:pPr>
      <w:r w:rsidRPr="003B102E">
        <w:rPr>
          <w:rFonts w:eastAsia="Times New Roman" w:cs="Arial"/>
          <w:sz w:val="24"/>
          <w:szCs w:val="24"/>
        </w:rPr>
        <w:t xml:space="preserve">  </w:t>
      </w:r>
      <w:r w:rsidRPr="003B102E">
        <w:rPr>
          <w:rFonts w:eastAsia="Times New Roman" w:cs="Arial"/>
          <w:sz w:val="24"/>
          <w:szCs w:val="24"/>
        </w:rPr>
        <w:tab/>
        <w:t xml:space="preserve">Carol Beaton Meyer, Executive Director, same as above </w:t>
      </w:r>
    </w:p>
    <w:p w:rsidR="003B102E" w:rsidRPr="003B102E" w:rsidRDefault="003B102E" w:rsidP="003B102E">
      <w:pPr>
        <w:spacing w:after="0" w:line="240" w:lineRule="auto"/>
        <w:rPr>
          <w:rFonts w:eastAsia="Times New Roman" w:cs="Arial"/>
          <w:sz w:val="24"/>
          <w:szCs w:val="24"/>
        </w:rPr>
      </w:pP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If you have any questions, please feel free to contact me.</w:t>
      </w:r>
    </w:p>
    <w:p w:rsidR="003B102E" w:rsidRPr="003B102E" w:rsidRDefault="003B102E" w:rsidP="003B102E">
      <w:pPr>
        <w:spacing w:after="0" w:line="240" w:lineRule="auto"/>
        <w:rPr>
          <w:rFonts w:eastAsia="Times New Roman" w:cs="Arial"/>
          <w:sz w:val="24"/>
          <w:szCs w:val="24"/>
        </w:rPr>
      </w:pP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Sincerely,</w:t>
      </w:r>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 xml:space="preserve"> </w:t>
      </w:r>
      <w:ins w:id="1" w:author="Carol Meyer" w:date="2013-04-15T13:55:00Z">
        <w:r w:rsidRPr="003B102E">
          <w:rPr>
            <w:rFonts w:eastAsia="Times New Roman" w:cs="Arial"/>
            <w:noProof/>
            <w:sz w:val="24"/>
            <w:szCs w:val="24"/>
            <w:rPrChange w:id="2">
              <w:rPr>
                <w:noProof/>
              </w:rPr>
            </w:rPrChange>
          </w:rPr>
          <w:drawing>
            <wp:inline distT="0" distB="0" distL="0" distR="0">
              <wp:extent cx="1231900" cy="297641"/>
              <wp:effectExtent l="25400" t="0" r="0" b="0"/>
              <wp:docPr id="6" name="Picture 1" descr="Carol%20Meyer%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20Meyer%20signature"/>
                      <pic:cNvPicPr>
                        <a:picLocks noChangeAspect="1" noChangeArrowheads="1"/>
                      </pic:cNvPicPr>
                    </pic:nvPicPr>
                    <pic:blipFill>
                      <a:blip r:embed="rId12"/>
                      <a:srcRect l="68036" t="2797" b="91615"/>
                      <a:stretch>
                        <a:fillRect/>
                      </a:stretch>
                    </pic:blipFill>
                    <pic:spPr bwMode="auto">
                      <a:xfrm>
                        <a:off x="0" y="0"/>
                        <a:ext cx="1231900" cy="297641"/>
                      </a:xfrm>
                      <a:prstGeom prst="rect">
                        <a:avLst/>
                      </a:prstGeom>
                      <a:noFill/>
                      <a:ln w="9525">
                        <a:noFill/>
                        <a:miter lim="800000"/>
                        <a:headEnd/>
                        <a:tailEnd/>
                      </a:ln>
                    </pic:spPr>
                  </pic:pic>
                </a:graphicData>
              </a:graphic>
            </wp:inline>
          </w:drawing>
        </w:r>
      </w:ins>
    </w:p>
    <w:p w:rsidR="003B102E" w:rsidRPr="003B102E" w:rsidRDefault="003B102E" w:rsidP="003B102E">
      <w:pPr>
        <w:spacing w:after="0" w:line="240" w:lineRule="auto"/>
        <w:rPr>
          <w:rFonts w:eastAsia="Times New Roman" w:cs="Arial"/>
          <w:sz w:val="24"/>
          <w:szCs w:val="24"/>
        </w:rPr>
      </w:pPr>
      <w:r w:rsidRPr="003B102E">
        <w:rPr>
          <w:rFonts w:eastAsia="Times New Roman" w:cs="Arial"/>
          <w:sz w:val="24"/>
          <w:szCs w:val="24"/>
        </w:rPr>
        <w:t>Carol B. Meyer</w:t>
      </w:r>
      <w:r w:rsidR="00300D6C">
        <w:rPr>
          <w:rFonts w:eastAsia="Times New Roman" w:cs="Arial"/>
          <w:sz w:val="24"/>
          <w:szCs w:val="24"/>
        </w:rPr>
        <w:t xml:space="preserve">, </w:t>
      </w:r>
      <w:r w:rsidRPr="003B102E">
        <w:rPr>
          <w:rFonts w:eastAsia="Times New Roman" w:cs="Arial"/>
          <w:sz w:val="24"/>
          <w:szCs w:val="24"/>
        </w:rPr>
        <w:t>Executive Director &amp; AOR</w:t>
      </w:r>
    </w:p>
    <w:p w:rsidR="004C5D66" w:rsidRPr="00CB1602" w:rsidRDefault="004C5D66">
      <w:pPr>
        <w:rPr>
          <w:b/>
          <w:sz w:val="20"/>
          <w:szCs w:val="20"/>
        </w:rPr>
      </w:pPr>
      <w:r w:rsidRPr="00CB1602">
        <w:rPr>
          <w:b/>
          <w:sz w:val="20"/>
          <w:szCs w:val="20"/>
        </w:rPr>
        <w:br w:type="page"/>
      </w:r>
    </w:p>
    <w:p w:rsidR="008769FF" w:rsidRPr="00CB1602" w:rsidRDefault="00992157" w:rsidP="00992157">
      <w:pPr>
        <w:jc w:val="center"/>
        <w:rPr>
          <w:b/>
          <w:sz w:val="24"/>
          <w:szCs w:val="24"/>
        </w:rPr>
      </w:pPr>
      <w:r w:rsidRPr="00CB1602">
        <w:rPr>
          <w:b/>
          <w:sz w:val="24"/>
          <w:szCs w:val="24"/>
        </w:rPr>
        <w:lastRenderedPageBreak/>
        <w:t>Project Summary</w:t>
      </w:r>
    </w:p>
    <w:p w:rsidR="009D72C9" w:rsidRPr="00CB1602" w:rsidRDefault="000667BA" w:rsidP="008769FF">
      <w:pPr>
        <w:rPr>
          <w:sz w:val="20"/>
          <w:szCs w:val="20"/>
        </w:rPr>
      </w:pPr>
      <w:r w:rsidRPr="00CB1602">
        <w:rPr>
          <w:sz w:val="20"/>
          <w:szCs w:val="20"/>
        </w:rPr>
        <w:t>T</w:t>
      </w:r>
      <w:r w:rsidR="00EB7FA3" w:rsidRPr="00CB1602">
        <w:rPr>
          <w:sz w:val="20"/>
          <w:szCs w:val="20"/>
        </w:rPr>
        <w:t xml:space="preserve">he </w:t>
      </w:r>
      <w:r w:rsidR="00164AD1">
        <w:rPr>
          <w:sz w:val="20"/>
          <w:szCs w:val="20"/>
        </w:rPr>
        <w:t xml:space="preserve">Federation </w:t>
      </w:r>
      <w:r w:rsidR="00391C06">
        <w:rPr>
          <w:sz w:val="20"/>
          <w:szCs w:val="20"/>
        </w:rPr>
        <w:t xml:space="preserve">of </w:t>
      </w:r>
      <w:r w:rsidR="00164AD1">
        <w:rPr>
          <w:sz w:val="20"/>
          <w:szCs w:val="20"/>
        </w:rPr>
        <w:t>Earth Science Information Partners (“</w:t>
      </w:r>
      <w:r w:rsidR="00EB7FA3" w:rsidRPr="00CB1602">
        <w:rPr>
          <w:sz w:val="20"/>
          <w:szCs w:val="20"/>
        </w:rPr>
        <w:t>ESIP Federation</w:t>
      </w:r>
      <w:r w:rsidR="00164AD1">
        <w:rPr>
          <w:sz w:val="20"/>
          <w:szCs w:val="20"/>
        </w:rPr>
        <w:t>”)</w:t>
      </w:r>
      <w:r w:rsidRPr="00CB1602">
        <w:rPr>
          <w:sz w:val="20"/>
          <w:szCs w:val="20"/>
        </w:rPr>
        <w:t xml:space="preserve">, </w:t>
      </w:r>
      <w:r w:rsidR="00164AD1">
        <w:rPr>
          <w:sz w:val="20"/>
          <w:szCs w:val="20"/>
        </w:rPr>
        <w:t>the Data Observation Network for Earth (“</w:t>
      </w:r>
      <w:r w:rsidR="00514C91">
        <w:rPr>
          <w:sz w:val="20"/>
          <w:szCs w:val="20"/>
        </w:rPr>
        <w:t>DataONE</w:t>
      </w:r>
      <w:r w:rsidR="00164AD1">
        <w:rPr>
          <w:sz w:val="20"/>
          <w:szCs w:val="20"/>
        </w:rPr>
        <w:t>”)</w:t>
      </w:r>
      <w:r w:rsidR="004C5D66" w:rsidRPr="00CB1602">
        <w:rPr>
          <w:sz w:val="20"/>
          <w:szCs w:val="20"/>
        </w:rPr>
        <w:t>,</w:t>
      </w:r>
      <w:r w:rsidR="00EB7FA3" w:rsidRPr="00CB1602">
        <w:rPr>
          <w:sz w:val="20"/>
          <w:szCs w:val="20"/>
        </w:rPr>
        <w:t xml:space="preserve"> </w:t>
      </w:r>
      <w:r w:rsidRPr="00CB1602">
        <w:rPr>
          <w:sz w:val="20"/>
          <w:szCs w:val="20"/>
        </w:rPr>
        <w:t>and the Integrated Earth Data Applications (</w:t>
      </w:r>
      <w:r w:rsidR="00164AD1">
        <w:rPr>
          <w:sz w:val="20"/>
          <w:szCs w:val="20"/>
        </w:rPr>
        <w:t>“</w:t>
      </w:r>
      <w:r w:rsidRPr="00CB1602">
        <w:rPr>
          <w:sz w:val="20"/>
          <w:szCs w:val="20"/>
        </w:rPr>
        <w:t>IEDA</w:t>
      </w:r>
      <w:r w:rsidR="00164AD1">
        <w:rPr>
          <w:sz w:val="20"/>
          <w:szCs w:val="20"/>
        </w:rPr>
        <w:t>”</w:t>
      </w:r>
      <w:r w:rsidRPr="00CB1602">
        <w:rPr>
          <w:sz w:val="20"/>
          <w:szCs w:val="20"/>
        </w:rPr>
        <w:t xml:space="preserve">) data facility are </w:t>
      </w:r>
      <w:r w:rsidR="00EF3221" w:rsidRPr="00CB1602">
        <w:rPr>
          <w:sz w:val="20"/>
          <w:szCs w:val="20"/>
        </w:rPr>
        <w:t>funded projects</w:t>
      </w:r>
      <w:r w:rsidRPr="00CB1602">
        <w:rPr>
          <w:sz w:val="20"/>
          <w:szCs w:val="20"/>
        </w:rPr>
        <w:t xml:space="preserve"> that </w:t>
      </w:r>
      <w:r w:rsidR="00EB7FA3" w:rsidRPr="00CB1602">
        <w:rPr>
          <w:sz w:val="20"/>
          <w:szCs w:val="20"/>
        </w:rPr>
        <w:t xml:space="preserve">have </w:t>
      </w:r>
      <w:r w:rsidR="009D72C9" w:rsidRPr="00CB1602">
        <w:rPr>
          <w:sz w:val="20"/>
          <w:szCs w:val="20"/>
        </w:rPr>
        <w:t xml:space="preserve">developed data management training </w:t>
      </w:r>
      <w:r w:rsidR="00164AD1">
        <w:rPr>
          <w:sz w:val="20"/>
          <w:szCs w:val="20"/>
        </w:rPr>
        <w:t xml:space="preserve">(DMT) </w:t>
      </w:r>
      <w:r w:rsidR="00EF3221" w:rsidRPr="00CB1602">
        <w:rPr>
          <w:sz w:val="20"/>
          <w:szCs w:val="20"/>
        </w:rPr>
        <w:t xml:space="preserve">initiatives </w:t>
      </w:r>
      <w:r w:rsidR="00EB7FA3" w:rsidRPr="00CB1602">
        <w:rPr>
          <w:sz w:val="20"/>
          <w:szCs w:val="20"/>
        </w:rPr>
        <w:t xml:space="preserve">in the last two years to </w:t>
      </w:r>
      <w:r w:rsidR="009D72C9" w:rsidRPr="00CB1602">
        <w:rPr>
          <w:sz w:val="20"/>
          <w:szCs w:val="20"/>
        </w:rPr>
        <w:t xml:space="preserve">fill a void in the community around </w:t>
      </w:r>
      <w:r w:rsidR="00EB7FA3" w:rsidRPr="00CB1602">
        <w:rPr>
          <w:sz w:val="20"/>
          <w:szCs w:val="20"/>
        </w:rPr>
        <w:t>data management, preservation</w:t>
      </w:r>
      <w:r w:rsidR="00391C06">
        <w:rPr>
          <w:sz w:val="20"/>
          <w:szCs w:val="20"/>
        </w:rPr>
        <w:t xml:space="preserve">, </w:t>
      </w:r>
      <w:r w:rsidR="00EB7FA3" w:rsidRPr="00CB1602">
        <w:rPr>
          <w:sz w:val="20"/>
          <w:szCs w:val="20"/>
        </w:rPr>
        <w:t>archiving, and citation</w:t>
      </w:r>
      <w:r w:rsidRPr="00CB1602">
        <w:rPr>
          <w:sz w:val="20"/>
          <w:szCs w:val="20"/>
        </w:rPr>
        <w:t xml:space="preserve"> for Earth </w:t>
      </w:r>
      <w:r w:rsidR="001F7907">
        <w:rPr>
          <w:sz w:val="20"/>
          <w:szCs w:val="20"/>
        </w:rPr>
        <w:t>s</w:t>
      </w:r>
      <w:r w:rsidRPr="00CB1602">
        <w:rPr>
          <w:sz w:val="20"/>
          <w:szCs w:val="20"/>
        </w:rPr>
        <w:t xml:space="preserve">cience </w:t>
      </w:r>
      <w:r w:rsidR="00EF3221" w:rsidRPr="00CB1602">
        <w:rPr>
          <w:sz w:val="20"/>
          <w:szCs w:val="20"/>
        </w:rPr>
        <w:t>researchers</w:t>
      </w:r>
      <w:r w:rsidR="00CB22B4" w:rsidRPr="00CB1602">
        <w:rPr>
          <w:sz w:val="20"/>
          <w:szCs w:val="20"/>
        </w:rPr>
        <w:t xml:space="preserve">.  </w:t>
      </w:r>
      <w:r w:rsidR="00EB7FA3" w:rsidRPr="00CB1602">
        <w:rPr>
          <w:sz w:val="20"/>
          <w:szCs w:val="20"/>
        </w:rPr>
        <w:t xml:space="preserve">The approach taken by each organization </w:t>
      </w:r>
      <w:r w:rsidR="00EF3221" w:rsidRPr="00CB1602">
        <w:rPr>
          <w:sz w:val="20"/>
          <w:szCs w:val="20"/>
        </w:rPr>
        <w:t xml:space="preserve">in creating </w:t>
      </w:r>
      <w:r w:rsidR="00EB7FA3" w:rsidRPr="00CB1602">
        <w:rPr>
          <w:sz w:val="20"/>
          <w:szCs w:val="20"/>
        </w:rPr>
        <w:t xml:space="preserve">the online materials has been different in terms of </w:t>
      </w:r>
      <w:r w:rsidRPr="00CB1602">
        <w:rPr>
          <w:sz w:val="20"/>
          <w:szCs w:val="20"/>
        </w:rPr>
        <w:t xml:space="preserve">length, depth of coverage, and format, but all have been created </w:t>
      </w:r>
      <w:r w:rsidR="004C5D66" w:rsidRPr="00CB1602">
        <w:rPr>
          <w:sz w:val="20"/>
          <w:szCs w:val="20"/>
        </w:rPr>
        <w:t xml:space="preserve">and vetted </w:t>
      </w:r>
      <w:r w:rsidRPr="00CB1602">
        <w:rPr>
          <w:sz w:val="20"/>
          <w:szCs w:val="20"/>
        </w:rPr>
        <w:t xml:space="preserve">by Earth Science domain experts.  The </w:t>
      </w:r>
      <w:r w:rsidR="009D72C9" w:rsidRPr="00CB1602">
        <w:rPr>
          <w:sz w:val="20"/>
          <w:szCs w:val="20"/>
        </w:rPr>
        <w:t xml:space="preserve">objective for </w:t>
      </w:r>
      <w:r w:rsidRPr="00CB1602">
        <w:rPr>
          <w:sz w:val="20"/>
          <w:szCs w:val="20"/>
        </w:rPr>
        <w:t xml:space="preserve">this project is to </w:t>
      </w:r>
      <w:r w:rsidR="009D72C9" w:rsidRPr="00CB1602">
        <w:rPr>
          <w:sz w:val="20"/>
          <w:szCs w:val="20"/>
        </w:rPr>
        <w:t xml:space="preserve">provide </w:t>
      </w:r>
      <w:r w:rsidR="00903F28">
        <w:rPr>
          <w:sz w:val="20"/>
          <w:szCs w:val="20"/>
        </w:rPr>
        <w:t xml:space="preserve">community </w:t>
      </w:r>
      <w:r w:rsidR="009D72C9" w:rsidRPr="00CB1602">
        <w:rPr>
          <w:sz w:val="20"/>
          <w:szCs w:val="20"/>
        </w:rPr>
        <w:t xml:space="preserve">feedback to </w:t>
      </w:r>
      <w:r w:rsidR="00164AD1">
        <w:rPr>
          <w:sz w:val="20"/>
          <w:szCs w:val="20"/>
        </w:rPr>
        <w:t>DMT</w:t>
      </w:r>
      <w:r w:rsidR="009D72C9" w:rsidRPr="00CB1602">
        <w:rPr>
          <w:sz w:val="20"/>
          <w:szCs w:val="20"/>
        </w:rPr>
        <w:t xml:space="preserve"> creators on the audiences and effectiveness of their training resources and to recommend educational review criteria to be used by future educational resource creators.  </w:t>
      </w:r>
    </w:p>
    <w:p w:rsidR="009D72C9" w:rsidRPr="00CB1602" w:rsidRDefault="009D72C9" w:rsidP="008769FF">
      <w:pPr>
        <w:rPr>
          <w:sz w:val="20"/>
          <w:szCs w:val="20"/>
        </w:rPr>
      </w:pPr>
      <w:r w:rsidRPr="00CB1602">
        <w:rPr>
          <w:sz w:val="20"/>
          <w:szCs w:val="20"/>
        </w:rPr>
        <w:t xml:space="preserve">To date, online course reviews have focused on content and technology, but have not focused on the user’s needs.  The project will </w:t>
      </w:r>
      <w:r w:rsidR="005F6C0A" w:rsidRPr="00CB1602">
        <w:rPr>
          <w:sz w:val="20"/>
          <w:szCs w:val="20"/>
        </w:rPr>
        <w:t>survey</w:t>
      </w:r>
      <w:r w:rsidRPr="00CB1602">
        <w:rPr>
          <w:sz w:val="20"/>
          <w:szCs w:val="20"/>
        </w:rPr>
        <w:t xml:space="preserve"> </w:t>
      </w:r>
      <w:r w:rsidR="000667BA" w:rsidRPr="00CB1602">
        <w:rPr>
          <w:sz w:val="20"/>
          <w:szCs w:val="20"/>
        </w:rPr>
        <w:t xml:space="preserve">the currently available training resources </w:t>
      </w:r>
      <w:r w:rsidR="006877FF" w:rsidRPr="00CB1602">
        <w:rPr>
          <w:sz w:val="20"/>
          <w:szCs w:val="20"/>
        </w:rPr>
        <w:t xml:space="preserve">in order to </w:t>
      </w:r>
      <w:r w:rsidR="000667BA" w:rsidRPr="00CB1602">
        <w:rPr>
          <w:sz w:val="20"/>
          <w:szCs w:val="20"/>
        </w:rPr>
        <w:t xml:space="preserve">identify who is </w:t>
      </w:r>
      <w:r w:rsidR="00EF3221" w:rsidRPr="00CB1602">
        <w:rPr>
          <w:sz w:val="20"/>
          <w:szCs w:val="20"/>
        </w:rPr>
        <w:t xml:space="preserve">utilizing </w:t>
      </w:r>
      <w:r w:rsidR="000667BA" w:rsidRPr="00CB1602">
        <w:rPr>
          <w:sz w:val="20"/>
          <w:szCs w:val="20"/>
        </w:rPr>
        <w:t>these online resources, and for what purpose(s)</w:t>
      </w:r>
      <w:r w:rsidRPr="00CB1602">
        <w:rPr>
          <w:sz w:val="20"/>
          <w:szCs w:val="20"/>
        </w:rPr>
        <w:t>.  Th</w:t>
      </w:r>
      <w:r w:rsidR="005F6C0A" w:rsidRPr="00CB1602">
        <w:rPr>
          <w:sz w:val="20"/>
          <w:szCs w:val="20"/>
        </w:rPr>
        <w:t xml:space="preserve">e survey results </w:t>
      </w:r>
      <w:r w:rsidRPr="00CB1602">
        <w:rPr>
          <w:sz w:val="20"/>
          <w:szCs w:val="20"/>
        </w:rPr>
        <w:t xml:space="preserve">will provide the base materials to </w:t>
      </w:r>
      <w:r w:rsidR="005A0C20" w:rsidRPr="00CB1602">
        <w:rPr>
          <w:sz w:val="20"/>
          <w:szCs w:val="20"/>
        </w:rPr>
        <w:t>perform educational reviews of</w:t>
      </w:r>
      <w:r w:rsidR="000667BA" w:rsidRPr="00CB1602">
        <w:rPr>
          <w:sz w:val="20"/>
          <w:szCs w:val="20"/>
        </w:rPr>
        <w:t xml:space="preserve"> the effectiveness of the materials</w:t>
      </w:r>
      <w:r w:rsidRPr="00CB1602">
        <w:rPr>
          <w:sz w:val="20"/>
          <w:szCs w:val="20"/>
        </w:rPr>
        <w:t xml:space="preserve"> from the user perspective</w:t>
      </w:r>
      <w:r w:rsidR="000667BA" w:rsidRPr="00CB1602">
        <w:rPr>
          <w:sz w:val="20"/>
          <w:szCs w:val="20"/>
        </w:rPr>
        <w:t xml:space="preserve">.  </w:t>
      </w:r>
    </w:p>
    <w:p w:rsidR="008769FF" w:rsidRPr="00CB1602" w:rsidRDefault="009D72C9" w:rsidP="008769FF">
      <w:pPr>
        <w:rPr>
          <w:sz w:val="20"/>
          <w:szCs w:val="20"/>
        </w:rPr>
      </w:pPr>
      <w:r w:rsidRPr="00CB1602">
        <w:rPr>
          <w:sz w:val="20"/>
          <w:szCs w:val="20"/>
        </w:rPr>
        <w:t xml:space="preserve">With understanding </w:t>
      </w:r>
      <w:r w:rsidR="00923C5E" w:rsidRPr="00CB1602">
        <w:rPr>
          <w:sz w:val="20"/>
          <w:szCs w:val="20"/>
        </w:rPr>
        <w:t>gained from</w:t>
      </w:r>
      <w:r w:rsidRPr="00CB1602">
        <w:rPr>
          <w:sz w:val="20"/>
          <w:szCs w:val="20"/>
        </w:rPr>
        <w:t xml:space="preserve"> </w:t>
      </w:r>
      <w:r w:rsidR="00923C5E" w:rsidRPr="00CB1602">
        <w:rPr>
          <w:sz w:val="20"/>
          <w:szCs w:val="20"/>
        </w:rPr>
        <w:t xml:space="preserve">a </w:t>
      </w:r>
      <w:r w:rsidRPr="00CB1602">
        <w:rPr>
          <w:sz w:val="20"/>
          <w:szCs w:val="20"/>
        </w:rPr>
        <w:t>user assessment</w:t>
      </w:r>
      <w:r w:rsidR="005422CB">
        <w:rPr>
          <w:sz w:val="20"/>
          <w:szCs w:val="20"/>
        </w:rPr>
        <w:t xml:space="preserve"> and gap analysis</w:t>
      </w:r>
      <w:r w:rsidRPr="00CB1602">
        <w:rPr>
          <w:sz w:val="20"/>
          <w:szCs w:val="20"/>
        </w:rPr>
        <w:t xml:space="preserve">, two main benefits are achieved:  (1) </w:t>
      </w:r>
      <w:r w:rsidR="00923C5E" w:rsidRPr="00CB1602">
        <w:rPr>
          <w:sz w:val="20"/>
          <w:szCs w:val="20"/>
        </w:rPr>
        <w:t xml:space="preserve">educational </w:t>
      </w:r>
      <w:r w:rsidRPr="00CB1602">
        <w:rPr>
          <w:sz w:val="20"/>
          <w:szCs w:val="20"/>
        </w:rPr>
        <w:t>content can</w:t>
      </w:r>
      <w:r w:rsidR="00923C5E" w:rsidRPr="00CB1602">
        <w:rPr>
          <w:sz w:val="20"/>
          <w:szCs w:val="20"/>
        </w:rPr>
        <w:t xml:space="preserve"> be more effectively delivered to appropriate audiences, and </w:t>
      </w:r>
      <w:r w:rsidR="008C495D">
        <w:rPr>
          <w:sz w:val="20"/>
          <w:szCs w:val="20"/>
        </w:rPr>
        <w:t xml:space="preserve">(2) </w:t>
      </w:r>
      <w:r w:rsidR="00923C5E" w:rsidRPr="00CB1602">
        <w:rPr>
          <w:sz w:val="20"/>
          <w:szCs w:val="20"/>
        </w:rPr>
        <w:t>data management trainers can iterate on their content to create more value.  This small project will lead to a community-wide improvement in data management</w:t>
      </w:r>
      <w:r w:rsidR="00F82A26">
        <w:rPr>
          <w:sz w:val="20"/>
          <w:szCs w:val="20"/>
        </w:rPr>
        <w:t xml:space="preserve">, thereby enabling better </w:t>
      </w:r>
      <w:r w:rsidR="00923C5E" w:rsidRPr="00CB1602">
        <w:rPr>
          <w:sz w:val="20"/>
          <w:szCs w:val="20"/>
        </w:rPr>
        <w:t xml:space="preserve">science. </w:t>
      </w:r>
    </w:p>
    <w:p w:rsidR="00992157" w:rsidRPr="00CB1602" w:rsidRDefault="00992157">
      <w:pPr>
        <w:rPr>
          <w:sz w:val="20"/>
          <w:szCs w:val="20"/>
        </w:rPr>
      </w:pPr>
      <w:r w:rsidRPr="00CB1602">
        <w:rPr>
          <w:sz w:val="20"/>
          <w:szCs w:val="20"/>
        </w:rPr>
        <w:br w:type="page"/>
      </w:r>
    </w:p>
    <w:p w:rsidR="006877FF" w:rsidRPr="00CB1602" w:rsidRDefault="006877FF" w:rsidP="00992157">
      <w:pPr>
        <w:jc w:val="center"/>
        <w:rPr>
          <w:b/>
          <w:sz w:val="24"/>
          <w:szCs w:val="24"/>
        </w:rPr>
      </w:pPr>
      <w:r w:rsidRPr="00CB1602">
        <w:rPr>
          <w:b/>
          <w:sz w:val="24"/>
          <w:szCs w:val="24"/>
        </w:rPr>
        <w:lastRenderedPageBreak/>
        <w:t>Project Narrative</w:t>
      </w:r>
    </w:p>
    <w:p w:rsidR="00B07510" w:rsidRPr="00CB1602" w:rsidRDefault="00B07510" w:rsidP="006877FF">
      <w:r w:rsidRPr="00CB1602">
        <w:rPr>
          <w:b/>
        </w:rPr>
        <w:t xml:space="preserve">I.  </w:t>
      </w:r>
      <w:r w:rsidR="00F83C2D" w:rsidRPr="00CB1602">
        <w:rPr>
          <w:b/>
        </w:rPr>
        <w:t>Background:</w:t>
      </w:r>
      <w:r w:rsidR="00F83C2D" w:rsidRPr="00CB1602">
        <w:t xml:space="preserve">  </w:t>
      </w:r>
    </w:p>
    <w:p w:rsidR="001216B8" w:rsidRPr="00CB1602" w:rsidRDefault="001216B8" w:rsidP="001216B8">
      <w:pPr>
        <w:rPr>
          <w:sz w:val="20"/>
          <w:szCs w:val="20"/>
        </w:rPr>
      </w:pPr>
      <w:r w:rsidRPr="00CB1602">
        <w:rPr>
          <w:sz w:val="20"/>
          <w:szCs w:val="20"/>
        </w:rPr>
        <w:t xml:space="preserve">As societal problems become increasingly complex, it is clear that </w:t>
      </w:r>
      <w:r w:rsidR="00F82A26">
        <w:rPr>
          <w:sz w:val="20"/>
          <w:szCs w:val="20"/>
        </w:rPr>
        <w:t>researchers need</w:t>
      </w:r>
      <w:r w:rsidRPr="00CB1602">
        <w:rPr>
          <w:sz w:val="20"/>
          <w:szCs w:val="20"/>
        </w:rPr>
        <w:t xml:space="preserve"> to be able to find, access and use a variety of distributed datasets. This data-intensive </w:t>
      </w:r>
      <w:r w:rsidR="001922ED">
        <w:rPr>
          <w:sz w:val="20"/>
          <w:szCs w:val="20"/>
        </w:rPr>
        <w:t>focus</w:t>
      </w:r>
      <w:r w:rsidRPr="00CB1602">
        <w:rPr>
          <w:sz w:val="20"/>
          <w:szCs w:val="20"/>
        </w:rPr>
        <w:t xml:space="preserve"> is forcing us to take a closer look at data management. Funding agencies are requesting data management plans as an important first step in capturing their own return on investment. </w:t>
      </w:r>
    </w:p>
    <w:p w:rsidR="00F369AC" w:rsidRPr="00CB1602" w:rsidRDefault="001216B8" w:rsidP="006877FF">
      <w:pPr>
        <w:rPr>
          <w:sz w:val="20"/>
          <w:szCs w:val="20"/>
        </w:rPr>
      </w:pPr>
      <w:r w:rsidRPr="00CB1602">
        <w:rPr>
          <w:sz w:val="20"/>
          <w:szCs w:val="20"/>
        </w:rPr>
        <w:t>In m</w:t>
      </w:r>
      <w:r w:rsidR="00EC7D69" w:rsidRPr="00CB1602">
        <w:rPr>
          <w:sz w:val="20"/>
          <w:szCs w:val="20"/>
        </w:rPr>
        <w:t>idyear</w:t>
      </w:r>
      <w:r w:rsidR="009F7A71" w:rsidRPr="00CB1602">
        <w:rPr>
          <w:sz w:val="20"/>
          <w:szCs w:val="20"/>
        </w:rPr>
        <w:t xml:space="preserve"> 2011</w:t>
      </w:r>
      <w:r w:rsidR="00F369AC" w:rsidRPr="00CB1602">
        <w:rPr>
          <w:sz w:val="20"/>
          <w:szCs w:val="20"/>
        </w:rPr>
        <w:t xml:space="preserve">, the </w:t>
      </w:r>
      <w:r w:rsidRPr="00CB1602">
        <w:rPr>
          <w:sz w:val="20"/>
          <w:szCs w:val="20"/>
        </w:rPr>
        <w:t xml:space="preserve">Federation </w:t>
      </w:r>
      <w:r w:rsidR="00F82A26">
        <w:rPr>
          <w:sz w:val="20"/>
          <w:szCs w:val="20"/>
        </w:rPr>
        <w:t>of</w:t>
      </w:r>
      <w:r w:rsidR="00F82A26" w:rsidRPr="00CB1602">
        <w:rPr>
          <w:sz w:val="20"/>
          <w:szCs w:val="20"/>
        </w:rPr>
        <w:t xml:space="preserve"> </w:t>
      </w:r>
      <w:r w:rsidRPr="00CB1602">
        <w:rPr>
          <w:sz w:val="20"/>
          <w:szCs w:val="20"/>
        </w:rPr>
        <w:t>Earth Science Information Partner’s (</w:t>
      </w:r>
      <w:r w:rsidR="008C495D">
        <w:rPr>
          <w:sz w:val="20"/>
          <w:szCs w:val="20"/>
        </w:rPr>
        <w:t>“</w:t>
      </w:r>
      <w:r w:rsidRPr="00CB1602">
        <w:rPr>
          <w:sz w:val="20"/>
          <w:szCs w:val="20"/>
        </w:rPr>
        <w:t>ESIP Federation</w:t>
      </w:r>
      <w:r w:rsidR="008C495D">
        <w:rPr>
          <w:sz w:val="20"/>
          <w:szCs w:val="20"/>
        </w:rPr>
        <w:t>”</w:t>
      </w:r>
      <w:r w:rsidRPr="00CB1602">
        <w:rPr>
          <w:sz w:val="20"/>
          <w:szCs w:val="20"/>
        </w:rPr>
        <w:t xml:space="preserve">) </w:t>
      </w:r>
      <w:r w:rsidR="00F369AC" w:rsidRPr="00CB1602">
        <w:rPr>
          <w:sz w:val="20"/>
          <w:szCs w:val="20"/>
        </w:rPr>
        <w:t xml:space="preserve">Data Stewardship </w:t>
      </w:r>
      <w:r w:rsidR="00EC7D69" w:rsidRPr="00CB1602">
        <w:rPr>
          <w:sz w:val="20"/>
          <w:szCs w:val="20"/>
        </w:rPr>
        <w:t>Committee</w:t>
      </w:r>
      <w:r w:rsidR="00F369AC" w:rsidRPr="00CB1602">
        <w:rPr>
          <w:sz w:val="20"/>
          <w:szCs w:val="20"/>
        </w:rPr>
        <w:t xml:space="preserve"> started </w:t>
      </w:r>
      <w:r w:rsidR="00244F05" w:rsidRPr="00CB1602">
        <w:rPr>
          <w:sz w:val="20"/>
          <w:szCs w:val="20"/>
        </w:rPr>
        <w:t xml:space="preserve">discussing the need for educational materials on data management </w:t>
      </w:r>
      <w:r w:rsidR="00F82A26">
        <w:rPr>
          <w:sz w:val="20"/>
          <w:szCs w:val="20"/>
        </w:rPr>
        <w:t>for</w:t>
      </w:r>
      <w:r w:rsidR="00244F05" w:rsidRPr="00CB1602">
        <w:rPr>
          <w:sz w:val="20"/>
          <w:szCs w:val="20"/>
        </w:rPr>
        <w:t xml:space="preserve"> research scientists.  </w:t>
      </w:r>
      <w:r w:rsidR="00F369AC" w:rsidRPr="00CB1602">
        <w:rPr>
          <w:sz w:val="20"/>
          <w:szCs w:val="20"/>
        </w:rPr>
        <w:t xml:space="preserve">Over the course of the next year </w:t>
      </w:r>
      <w:r w:rsidR="009F7A71" w:rsidRPr="00CB1602">
        <w:rPr>
          <w:sz w:val="20"/>
          <w:szCs w:val="20"/>
        </w:rPr>
        <w:t xml:space="preserve">and a half, </w:t>
      </w:r>
      <w:r w:rsidR="00244F05" w:rsidRPr="00CB1602">
        <w:rPr>
          <w:sz w:val="20"/>
          <w:szCs w:val="20"/>
        </w:rPr>
        <w:t>supported by the ESIP Federation, the National Oceanic and Atmospheric Administration</w:t>
      </w:r>
      <w:r w:rsidRPr="00CB1602">
        <w:rPr>
          <w:sz w:val="20"/>
          <w:szCs w:val="20"/>
        </w:rPr>
        <w:t xml:space="preserve"> (</w:t>
      </w:r>
      <w:r w:rsidR="008C495D">
        <w:rPr>
          <w:sz w:val="20"/>
          <w:szCs w:val="20"/>
        </w:rPr>
        <w:t>“</w:t>
      </w:r>
      <w:r w:rsidRPr="00CB1602">
        <w:rPr>
          <w:sz w:val="20"/>
          <w:szCs w:val="20"/>
        </w:rPr>
        <w:t>NOAA</w:t>
      </w:r>
      <w:r w:rsidR="008C495D">
        <w:rPr>
          <w:sz w:val="20"/>
          <w:szCs w:val="20"/>
        </w:rPr>
        <w:t>”</w:t>
      </w:r>
      <w:r w:rsidRPr="00CB1602">
        <w:rPr>
          <w:sz w:val="20"/>
          <w:szCs w:val="20"/>
        </w:rPr>
        <w:t>)</w:t>
      </w:r>
      <w:r w:rsidR="00244F05" w:rsidRPr="00CB1602">
        <w:rPr>
          <w:sz w:val="20"/>
          <w:szCs w:val="20"/>
        </w:rPr>
        <w:t xml:space="preserve">, and the Data Conservancy, </w:t>
      </w:r>
      <w:r w:rsidR="009F7A71" w:rsidRPr="00CB1602">
        <w:rPr>
          <w:sz w:val="20"/>
          <w:szCs w:val="20"/>
        </w:rPr>
        <w:t xml:space="preserve">a smaller workgroup of Earth </w:t>
      </w:r>
      <w:r w:rsidR="00F82A26">
        <w:rPr>
          <w:sz w:val="20"/>
          <w:szCs w:val="20"/>
        </w:rPr>
        <w:t xml:space="preserve">and information scientists </w:t>
      </w:r>
      <w:r w:rsidR="00244F05" w:rsidRPr="00CB1602">
        <w:rPr>
          <w:sz w:val="20"/>
          <w:szCs w:val="20"/>
        </w:rPr>
        <w:t>create</w:t>
      </w:r>
      <w:r w:rsidRPr="00CB1602">
        <w:rPr>
          <w:sz w:val="20"/>
          <w:szCs w:val="20"/>
        </w:rPr>
        <w:t>d</w:t>
      </w:r>
      <w:r w:rsidR="00244F05" w:rsidRPr="00CB1602">
        <w:rPr>
          <w:sz w:val="20"/>
          <w:szCs w:val="20"/>
        </w:rPr>
        <w:t xml:space="preserve"> a </w:t>
      </w:r>
      <w:r w:rsidRPr="00CB1602">
        <w:rPr>
          <w:sz w:val="20"/>
          <w:szCs w:val="20"/>
        </w:rPr>
        <w:t xml:space="preserve">data management </w:t>
      </w:r>
      <w:r w:rsidR="00244F05" w:rsidRPr="00CB1602">
        <w:rPr>
          <w:sz w:val="20"/>
          <w:szCs w:val="20"/>
        </w:rPr>
        <w:t xml:space="preserve">“short” course designed to “improve the understanding of scientific data management among scientists, emerging scientists, and data professionals of all sorts.” </w:t>
      </w:r>
      <w:r w:rsidR="008C6698" w:rsidRPr="00CB1602">
        <w:rPr>
          <w:rStyle w:val="FootnoteReference"/>
          <w:sz w:val="20"/>
          <w:szCs w:val="20"/>
        </w:rPr>
        <w:footnoteReference w:id="1"/>
      </w:r>
      <w:r w:rsidR="00244F05" w:rsidRPr="00CB1602">
        <w:rPr>
          <w:sz w:val="20"/>
          <w:szCs w:val="20"/>
        </w:rPr>
        <w:t xml:space="preserve">  The </w:t>
      </w:r>
      <w:r w:rsidRPr="00CB1602">
        <w:rPr>
          <w:sz w:val="20"/>
          <w:szCs w:val="20"/>
        </w:rPr>
        <w:t xml:space="preserve">group </w:t>
      </w:r>
      <w:r w:rsidR="00244F05" w:rsidRPr="00CB1602">
        <w:rPr>
          <w:sz w:val="20"/>
          <w:szCs w:val="20"/>
        </w:rPr>
        <w:t xml:space="preserve">outlined a </w:t>
      </w:r>
      <w:r w:rsidR="009F7A71" w:rsidRPr="00CB1602">
        <w:rPr>
          <w:sz w:val="20"/>
          <w:szCs w:val="20"/>
        </w:rPr>
        <w:t>list of topics</w:t>
      </w:r>
      <w:r w:rsidRPr="00CB1602">
        <w:rPr>
          <w:sz w:val="20"/>
          <w:szCs w:val="20"/>
        </w:rPr>
        <w:t xml:space="preserve"> </w:t>
      </w:r>
      <w:r w:rsidR="0071209D" w:rsidRPr="00CB1602">
        <w:rPr>
          <w:sz w:val="20"/>
          <w:szCs w:val="20"/>
        </w:rPr>
        <w:t xml:space="preserve">to be discussed in </w:t>
      </w:r>
      <w:r w:rsidR="00244F05" w:rsidRPr="00CB1602">
        <w:rPr>
          <w:sz w:val="20"/>
          <w:szCs w:val="20"/>
        </w:rPr>
        <w:t xml:space="preserve">3 – 7 minute </w:t>
      </w:r>
      <w:r w:rsidRPr="00CB1602">
        <w:rPr>
          <w:sz w:val="20"/>
          <w:szCs w:val="20"/>
        </w:rPr>
        <w:t>modules</w:t>
      </w:r>
      <w:r w:rsidR="00FD250F" w:rsidRPr="00CB1602">
        <w:rPr>
          <w:sz w:val="20"/>
          <w:szCs w:val="20"/>
        </w:rPr>
        <w:t>, target</w:t>
      </w:r>
      <w:r w:rsidR="001F7907">
        <w:rPr>
          <w:sz w:val="20"/>
          <w:szCs w:val="20"/>
        </w:rPr>
        <w:t xml:space="preserve">ing </w:t>
      </w:r>
      <w:r w:rsidR="00FD250F" w:rsidRPr="00CB1602">
        <w:rPr>
          <w:sz w:val="20"/>
          <w:szCs w:val="20"/>
        </w:rPr>
        <w:t>scientists and data managers</w:t>
      </w:r>
      <w:r w:rsidRPr="00CB1602">
        <w:rPr>
          <w:sz w:val="20"/>
          <w:szCs w:val="20"/>
        </w:rPr>
        <w:t xml:space="preserve">, </w:t>
      </w:r>
      <w:r w:rsidR="00FD250F" w:rsidRPr="00CB1602">
        <w:rPr>
          <w:sz w:val="20"/>
          <w:szCs w:val="20"/>
        </w:rPr>
        <w:t xml:space="preserve">and </w:t>
      </w:r>
      <w:r w:rsidRPr="00CB1602">
        <w:rPr>
          <w:sz w:val="20"/>
          <w:szCs w:val="20"/>
        </w:rPr>
        <w:t xml:space="preserve">designed to be highly reusable based on need.  The group then drafted initial modules based on their own expertise.  About 100 additional Earth science data management and preservation experts were recruited to </w:t>
      </w:r>
      <w:r w:rsidR="0071209D" w:rsidRPr="00CB1602">
        <w:rPr>
          <w:sz w:val="20"/>
          <w:szCs w:val="20"/>
        </w:rPr>
        <w:t>peer review each module</w:t>
      </w:r>
      <w:r w:rsidRPr="00CB1602">
        <w:rPr>
          <w:sz w:val="20"/>
          <w:szCs w:val="20"/>
        </w:rPr>
        <w:t xml:space="preserve">.  </w:t>
      </w:r>
      <w:r w:rsidR="0071209D" w:rsidRPr="00CB1602">
        <w:rPr>
          <w:sz w:val="20"/>
          <w:szCs w:val="20"/>
        </w:rPr>
        <w:t xml:space="preserve"> </w:t>
      </w:r>
      <w:r w:rsidRPr="00CB1602">
        <w:rPr>
          <w:sz w:val="20"/>
          <w:szCs w:val="20"/>
        </w:rPr>
        <w:t xml:space="preserve">After revision and </w:t>
      </w:r>
      <w:r w:rsidR="0071209D" w:rsidRPr="00CB1602">
        <w:rPr>
          <w:sz w:val="20"/>
          <w:szCs w:val="20"/>
        </w:rPr>
        <w:t xml:space="preserve">editorial review, </w:t>
      </w:r>
      <w:r w:rsidRPr="00CB1602">
        <w:rPr>
          <w:sz w:val="20"/>
          <w:szCs w:val="20"/>
        </w:rPr>
        <w:t>a</w:t>
      </w:r>
      <w:r w:rsidR="0071209D" w:rsidRPr="00CB1602">
        <w:rPr>
          <w:sz w:val="20"/>
          <w:szCs w:val="20"/>
        </w:rPr>
        <w:t xml:space="preserve"> script </w:t>
      </w:r>
      <w:r w:rsidRPr="00CB1602">
        <w:rPr>
          <w:sz w:val="20"/>
          <w:szCs w:val="20"/>
        </w:rPr>
        <w:t xml:space="preserve">was created and the modules were turned into screencasts.  </w:t>
      </w:r>
      <w:r w:rsidR="001B30F7" w:rsidRPr="00CB1602">
        <w:rPr>
          <w:sz w:val="20"/>
          <w:szCs w:val="20"/>
        </w:rPr>
        <w:t xml:space="preserve">The full list of available modules can be found on the ESIP Commons at </w:t>
      </w:r>
      <w:hyperlink r:id="rId13" w:history="1">
        <w:r w:rsidR="001B30F7" w:rsidRPr="00CB1602">
          <w:rPr>
            <w:rStyle w:val="Hyperlink"/>
            <w:sz w:val="20"/>
            <w:szCs w:val="20"/>
          </w:rPr>
          <w:t>http://commons.esipfed.org/datamanagementshortcourse</w:t>
        </w:r>
      </w:hyperlink>
      <w:r w:rsidR="001B30F7" w:rsidRPr="00CB1602">
        <w:rPr>
          <w:sz w:val="20"/>
          <w:szCs w:val="20"/>
        </w:rPr>
        <w:t xml:space="preserve">. </w:t>
      </w:r>
    </w:p>
    <w:p w:rsidR="009D79ED" w:rsidRPr="00CB1602" w:rsidRDefault="009D79ED" w:rsidP="006877FF">
      <w:pPr>
        <w:rPr>
          <w:sz w:val="20"/>
          <w:szCs w:val="20"/>
        </w:rPr>
      </w:pPr>
      <w:r w:rsidRPr="00CB1602">
        <w:rPr>
          <w:sz w:val="20"/>
          <w:szCs w:val="20"/>
        </w:rPr>
        <w:t>During the same time</w:t>
      </w:r>
      <w:r w:rsidR="001922ED">
        <w:rPr>
          <w:sz w:val="20"/>
          <w:szCs w:val="20"/>
        </w:rPr>
        <w:t xml:space="preserve"> period</w:t>
      </w:r>
      <w:r w:rsidR="00FD250F" w:rsidRPr="00CB1602">
        <w:rPr>
          <w:sz w:val="20"/>
          <w:szCs w:val="20"/>
        </w:rPr>
        <w:t>, the Data Observation Network for Earth (</w:t>
      </w:r>
      <w:r w:rsidR="008C495D">
        <w:rPr>
          <w:sz w:val="20"/>
          <w:szCs w:val="20"/>
        </w:rPr>
        <w:t>“</w:t>
      </w:r>
      <w:r w:rsidR="00514C91">
        <w:rPr>
          <w:sz w:val="20"/>
          <w:szCs w:val="20"/>
        </w:rPr>
        <w:t>DataONE</w:t>
      </w:r>
      <w:r w:rsidR="008C495D">
        <w:rPr>
          <w:sz w:val="20"/>
          <w:szCs w:val="20"/>
        </w:rPr>
        <w:t>”</w:t>
      </w:r>
      <w:r w:rsidR="00FD250F" w:rsidRPr="00CB1602">
        <w:rPr>
          <w:sz w:val="20"/>
          <w:szCs w:val="20"/>
        </w:rPr>
        <w:t>), one of the initial DataNets funded by the National Science Foundation (</w:t>
      </w:r>
      <w:r w:rsidR="008C495D">
        <w:rPr>
          <w:sz w:val="20"/>
          <w:szCs w:val="20"/>
        </w:rPr>
        <w:t>“</w:t>
      </w:r>
      <w:r w:rsidR="00FD250F" w:rsidRPr="00CB1602">
        <w:rPr>
          <w:sz w:val="20"/>
          <w:szCs w:val="20"/>
        </w:rPr>
        <w:t>NSF</w:t>
      </w:r>
      <w:r w:rsidR="008C495D">
        <w:rPr>
          <w:sz w:val="20"/>
          <w:szCs w:val="20"/>
        </w:rPr>
        <w:t>”</w:t>
      </w:r>
      <w:r w:rsidR="00FD250F" w:rsidRPr="00CB1602">
        <w:rPr>
          <w:sz w:val="20"/>
          <w:szCs w:val="20"/>
        </w:rPr>
        <w:t xml:space="preserve">), created 10 modules on data management for scientists. </w:t>
      </w:r>
      <w:r w:rsidR="00514C91">
        <w:rPr>
          <w:sz w:val="20"/>
          <w:szCs w:val="20"/>
        </w:rPr>
        <w:t>DataONE</w:t>
      </w:r>
      <w:r w:rsidR="00FD250F" w:rsidRPr="00CB1602">
        <w:rPr>
          <w:sz w:val="20"/>
          <w:szCs w:val="20"/>
        </w:rPr>
        <w:t xml:space="preserve"> is building a distributed framework and sustainable cyberinfrastructure that will ensure the preservation, access, use and reuse of multi-scale, multi-discipline, and multi-national science data via three primary cyberinfrastucture elements and a broad education and outreach program.</w:t>
      </w:r>
      <w:r w:rsidR="001B30F7" w:rsidRPr="00CB1602">
        <w:rPr>
          <w:sz w:val="20"/>
          <w:szCs w:val="20"/>
        </w:rPr>
        <w:t xml:space="preserve"> </w:t>
      </w:r>
      <w:r w:rsidR="00CB22B4" w:rsidRPr="00CB1602">
        <w:rPr>
          <w:sz w:val="20"/>
          <w:szCs w:val="20"/>
        </w:rPr>
        <w:t>The</w:t>
      </w:r>
      <w:r w:rsidR="00FD250F" w:rsidRPr="00CB1602">
        <w:rPr>
          <w:sz w:val="20"/>
          <w:szCs w:val="20"/>
        </w:rPr>
        <w:t xml:space="preserve"> </w:t>
      </w:r>
      <w:r w:rsidR="00514C91">
        <w:rPr>
          <w:sz w:val="20"/>
          <w:szCs w:val="20"/>
        </w:rPr>
        <w:t>DataONE</w:t>
      </w:r>
      <w:r w:rsidR="00CB22B4" w:rsidRPr="00CB1602">
        <w:rPr>
          <w:sz w:val="20"/>
          <w:szCs w:val="20"/>
        </w:rPr>
        <w:t xml:space="preserve"> modules</w:t>
      </w:r>
      <w:r w:rsidRPr="00CB1602">
        <w:rPr>
          <w:sz w:val="20"/>
          <w:szCs w:val="20"/>
        </w:rPr>
        <w:t xml:space="preserve"> were designed to form the basis for a two</w:t>
      </w:r>
      <w:r w:rsidR="00CB22B4" w:rsidRPr="00CB1602">
        <w:rPr>
          <w:sz w:val="20"/>
          <w:szCs w:val="20"/>
        </w:rPr>
        <w:t>-</w:t>
      </w:r>
      <w:r w:rsidRPr="00CB1602">
        <w:rPr>
          <w:sz w:val="20"/>
          <w:szCs w:val="20"/>
        </w:rPr>
        <w:t xml:space="preserve">day course, or incorporated into longer courses, if desired.  </w:t>
      </w:r>
      <w:r w:rsidR="00CB22B4" w:rsidRPr="00CB1602">
        <w:rPr>
          <w:sz w:val="20"/>
          <w:szCs w:val="20"/>
        </w:rPr>
        <w:t>They</w:t>
      </w:r>
      <w:r w:rsidRPr="00CB1602">
        <w:rPr>
          <w:sz w:val="20"/>
          <w:szCs w:val="20"/>
        </w:rPr>
        <w:t xml:space="preserve"> were presented and evaluated by participants in a two</w:t>
      </w:r>
      <w:r w:rsidR="00CB22B4" w:rsidRPr="00CB1602">
        <w:rPr>
          <w:sz w:val="20"/>
          <w:szCs w:val="20"/>
        </w:rPr>
        <w:t>-</w:t>
      </w:r>
      <w:r w:rsidRPr="00CB1602">
        <w:rPr>
          <w:sz w:val="20"/>
          <w:szCs w:val="20"/>
        </w:rPr>
        <w:t>day course in Santa Barbara, CA in May of 2012.  The full list</w:t>
      </w:r>
      <w:r w:rsidR="006C3BFD" w:rsidRPr="00CB1602">
        <w:rPr>
          <w:sz w:val="20"/>
          <w:szCs w:val="20"/>
        </w:rPr>
        <w:t xml:space="preserve"> of </w:t>
      </w:r>
      <w:proofErr w:type="gramStart"/>
      <w:r w:rsidR="006C3BFD" w:rsidRPr="00CB1602">
        <w:rPr>
          <w:sz w:val="20"/>
          <w:szCs w:val="20"/>
        </w:rPr>
        <w:t>m</w:t>
      </w:r>
      <w:r w:rsidR="00F665C2" w:rsidRPr="00CB1602">
        <w:rPr>
          <w:sz w:val="20"/>
          <w:szCs w:val="20"/>
        </w:rPr>
        <w:t>odules,</w:t>
      </w:r>
      <w:proofErr w:type="gramEnd"/>
      <w:r w:rsidR="00F665C2" w:rsidRPr="00CB1602">
        <w:rPr>
          <w:sz w:val="20"/>
          <w:szCs w:val="20"/>
        </w:rPr>
        <w:t xml:space="preserve"> and results </w:t>
      </w:r>
      <w:r w:rsidR="00FD250F" w:rsidRPr="00CB1602">
        <w:rPr>
          <w:sz w:val="20"/>
          <w:szCs w:val="20"/>
        </w:rPr>
        <w:t xml:space="preserve">of </w:t>
      </w:r>
      <w:r w:rsidR="005422CB">
        <w:rPr>
          <w:sz w:val="20"/>
          <w:szCs w:val="20"/>
        </w:rPr>
        <w:t>the</w:t>
      </w:r>
      <w:r w:rsidR="00FD250F" w:rsidRPr="00CB1602">
        <w:rPr>
          <w:sz w:val="20"/>
          <w:szCs w:val="20"/>
        </w:rPr>
        <w:t xml:space="preserve"> </w:t>
      </w:r>
      <w:r w:rsidRPr="00CB1602">
        <w:rPr>
          <w:sz w:val="20"/>
          <w:szCs w:val="20"/>
        </w:rPr>
        <w:t xml:space="preserve">evaluation can be found at:  </w:t>
      </w:r>
      <w:hyperlink r:id="rId14" w:history="1">
        <w:r w:rsidRPr="00CB1602">
          <w:rPr>
            <w:rStyle w:val="Hyperlink"/>
            <w:sz w:val="20"/>
            <w:szCs w:val="20"/>
          </w:rPr>
          <w:t>http://www.dataone.org/education-modules</w:t>
        </w:r>
      </w:hyperlink>
      <w:r w:rsidRPr="00CB1602">
        <w:rPr>
          <w:sz w:val="20"/>
          <w:szCs w:val="20"/>
        </w:rPr>
        <w:t>.</w:t>
      </w:r>
    </w:p>
    <w:p w:rsidR="001B30F7" w:rsidRPr="00CB1602" w:rsidRDefault="009D79ED" w:rsidP="006877FF">
      <w:pPr>
        <w:rPr>
          <w:sz w:val="20"/>
          <w:szCs w:val="20"/>
        </w:rPr>
      </w:pPr>
      <w:r w:rsidRPr="00CB1602">
        <w:rPr>
          <w:sz w:val="20"/>
          <w:szCs w:val="20"/>
        </w:rPr>
        <w:t xml:space="preserve">Finally, </w:t>
      </w:r>
      <w:r w:rsidR="00F83C2D" w:rsidRPr="00CB1602">
        <w:rPr>
          <w:sz w:val="20"/>
          <w:szCs w:val="20"/>
        </w:rPr>
        <w:t>Integrated Earth Data Applications (</w:t>
      </w:r>
      <w:r w:rsidR="008C495D">
        <w:rPr>
          <w:sz w:val="20"/>
          <w:szCs w:val="20"/>
        </w:rPr>
        <w:t>“</w:t>
      </w:r>
      <w:r w:rsidRPr="00CB1602">
        <w:rPr>
          <w:sz w:val="20"/>
          <w:szCs w:val="20"/>
        </w:rPr>
        <w:t>IEDA</w:t>
      </w:r>
      <w:r w:rsidR="008C495D">
        <w:rPr>
          <w:sz w:val="20"/>
          <w:szCs w:val="20"/>
        </w:rPr>
        <w:t>”</w:t>
      </w:r>
      <w:r w:rsidR="00F83C2D" w:rsidRPr="00CB1602">
        <w:rPr>
          <w:sz w:val="20"/>
          <w:szCs w:val="20"/>
        </w:rPr>
        <w:t xml:space="preserve">) </w:t>
      </w:r>
      <w:r w:rsidR="008C495D">
        <w:rPr>
          <w:sz w:val="20"/>
          <w:szCs w:val="20"/>
        </w:rPr>
        <w:t xml:space="preserve">is </w:t>
      </w:r>
      <w:r w:rsidR="00937A60" w:rsidRPr="00CB1602">
        <w:rPr>
          <w:sz w:val="20"/>
          <w:szCs w:val="20"/>
        </w:rPr>
        <w:t xml:space="preserve">a community-based data facility funded by NSF to </w:t>
      </w:r>
      <w:r w:rsidR="008C6698" w:rsidRPr="00CB1602">
        <w:rPr>
          <w:sz w:val="20"/>
          <w:szCs w:val="20"/>
        </w:rPr>
        <w:t>“support the preservation, discovery, retrieval, and analysis of a wide range of observational field and analytical data types from the marine and terrestrial environments.”</w:t>
      </w:r>
      <w:r w:rsidR="008C6698" w:rsidRPr="00CB1602">
        <w:rPr>
          <w:rStyle w:val="FootnoteReference"/>
          <w:sz w:val="20"/>
          <w:szCs w:val="20"/>
        </w:rPr>
        <w:footnoteReference w:id="2"/>
      </w:r>
      <w:r w:rsidR="008C6698" w:rsidRPr="00CB1602">
        <w:rPr>
          <w:sz w:val="20"/>
          <w:szCs w:val="20"/>
        </w:rPr>
        <w:t xml:space="preserve">  </w:t>
      </w:r>
      <w:r w:rsidR="00937A60" w:rsidRPr="00CB1602">
        <w:rPr>
          <w:sz w:val="20"/>
          <w:szCs w:val="20"/>
        </w:rPr>
        <w:t xml:space="preserve">In support of this mission, IEDA has </w:t>
      </w:r>
      <w:r w:rsidR="008C6698" w:rsidRPr="00CB1602">
        <w:rPr>
          <w:sz w:val="20"/>
          <w:szCs w:val="20"/>
        </w:rPr>
        <w:t xml:space="preserve">created a number of educational resources </w:t>
      </w:r>
      <w:r w:rsidR="004C611E" w:rsidRPr="00CB1602">
        <w:rPr>
          <w:sz w:val="20"/>
          <w:szCs w:val="20"/>
        </w:rPr>
        <w:t xml:space="preserve">and tools to support </w:t>
      </w:r>
      <w:r w:rsidR="008C6698" w:rsidRPr="00CB1602">
        <w:rPr>
          <w:sz w:val="20"/>
          <w:szCs w:val="20"/>
        </w:rPr>
        <w:t>creation of data management plans</w:t>
      </w:r>
      <w:r w:rsidR="004C611E" w:rsidRPr="00CB1602">
        <w:rPr>
          <w:sz w:val="20"/>
          <w:szCs w:val="20"/>
        </w:rPr>
        <w:t xml:space="preserve"> and data publication </w:t>
      </w:r>
      <w:r w:rsidR="00BA0B3C" w:rsidRPr="00CB1602">
        <w:rPr>
          <w:sz w:val="20"/>
          <w:szCs w:val="20"/>
        </w:rPr>
        <w:t>designed for the research scientist</w:t>
      </w:r>
      <w:r w:rsidR="008C495D">
        <w:rPr>
          <w:sz w:val="20"/>
          <w:szCs w:val="20"/>
        </w:rPr>
        <w:t xml:space="preserve">.  These include </w:t>
      </w:r>
      <w:r w:rsidR="004C611E" w:rsidRPr="00CB1602">
        <w:rPr>
          <w:sz w:val="20"/>
          <w:szCs w:val="20"/>
        </w:rPr>
        <w:t xml:space="preserve">FAQs on adding </w:t>
      </w:r>
      <w:r w:rsidR="00F82A26">
        <w:rPr>
          <w:sz w:val="20"/>
          <w:szCs w:val="20"/>
        </w:rPr>
        <w:t>Digital Object Identifiers (“DOI</w:t>
      </w:r>
      <w:r w:rsidR="00F82A26" w:rsidRPr="00CB1602">
        <w:rPr>
          <w:sz w:val="20"/>
          <w:szCs w:val="20"/>
        </w:rPr>
        <w:t>s</w:t>
      </w:r>
      <w:r w:rsidR="00F82A26">
        <w:rPr>
          <w:sz w:val="20"/>
          <w:szCs w:val="20"/>
        </w:rPr>
        <w:t>”)</w:t>
      </w:r>
      <w:r w:rsidR="00F82A26" w:rsidRPr="00CB1602">
        <w:rPr>
          <w:sz w:val="20"/>
          <w:szCs w:val="20"/>
        </w:rPr>
        <w:t xml:space="preserve"> </w:t>
      </w:r>
      <w:r w:rsidR="004C611E" w:rsidRPr="00CB1602">
        <w:rPr>
          <w:sz w:val="20"/>
          <w:szCs w:val="20"/>
        </w:rPr>
        <w:t xml:space="preserve">to data, and on using </w:t>
      </w:r>
      <w:r w:rsidR="00EF3221" w:rsidRPr="00CB1602">
        <w:rPr>
          <w:sz w:val="20"/>
          <w:szCs w:val="20"/>
        </w:rPr>
        <w:t>an IEDA-created</w:t>
      </w:r>
      <w:r w:rsidR="005A0C20" w:rsidRPr="00CB1602">
        <w:rPr>
          <w:sz w:val="20"/>
          <w:szCs w:val="20"/>
        </w:rPr>
        <w:t xml:space="preserve"> data management planning (</w:t>
      </w:r>
      <w:r w:rsidR="004C611E" w:rsidRPr="00CB1602">
        <w:rPr>
          <w:sz w:val="20"/>
          <w:szCs w:val="20"/>
        </w:rPr>
        <w:t>DMP</w:t>
      </w:r>
      <w:r w:rsidR="005A0C20" w:rsidRPr="00CB1602">
        <w:rPr>
          <w:sz w:val="20"/>
          <w:szCs w:val="20"/>
        </w:rPr>
        <w:t>)</w:t>
      </w:r>
      <w:r w:rsidR="004C611E" w:rsidRPr="00CB1602">
        <w:rPr>
          <w:sz w:val="20"/>
          <w:szCs w:val="20"/>
        </w:rPr>
        <w:t xml:space="preserve"> tool</w:t>
      </w:r>
      <w:r w:rsidR="00BA0B3C" w:rsidRPr="00CB1602">
        <w:rPr>
          <w:sz w:val="20"/>
          <w:szCs w:val="20"/>
        </w:rPr>
        <w:t>.</w:t>
      </w:r>
      <w:r w:rsidR="00937A60" w:rsidRPr="00CB1602">
        <w:rPr>
          <w:rStyle w:val="FootnoteReference"/>
          <w:sz w:val="20"/>
          <w:szCs w:val="20"/>
        </w:rPr>
        <w:footnoteReference w:id="3"/>
      </w:r>
      <w:r w:rsidR="00BA0B3C" w:rsidRPr="00CB1602">
        <w:rPr>
          <w:sz w:val="20"/>
          <w:szCs w:val="20"/>
        </w:rPr>
        <w:t xml:space="preserve">  In addition</w:t>
      </w:r>
      <w:r w:rsidR="008C6698" w:rsidRPr="00CB1602">
        <w:rPr>
          <w:sz w:val="20"/>
          <w:szCs w:val="20"/>
        </w:rPr>
        <w:t xml:space="preserve">, </w:t>
      </w:r>
      <w:r w:rsidR="00BA0B3C" w:rsidRPr="00CB1602">
        <w:rPr>
          <w:sz w:val="20"/>
          <w:szCs w:val="20"/>
        </w:rPr>
        <w:t xml:space="preserve">IEDA </w:t>
      </w:r>
      <w:r w:rsidR="00937A60" w:rsidRPr="00CB1602">
        <w:rPr>
          <w:sz w:val="20"/>
          <w:szCs w:val="20"/>
        </w:rPr>
        <w:t xml:space="preserve">curates a list </w:t>
      </w:r>
      <w:r w:rsidR="00164AD1">
        <w:rPr>
          <w:sz w:val="20"/>
          <w:szCs w:val="20"/>
        </w:rPr>
        <w:t xml:space="preserve">of </w:t>
      </w:r>
      <w:r w:rsidR="004C611E" w:rsidRPr="00CB1602">
        <w:rPr>
          <w:sz w:val="20"/>
          <w:szCs w:val="20"/>
        </w:rPr>
        <w:t>community-created</w:t>
      </w:r>
      <w:r w:rsidR="00882388" w:rsidRPr="00CB1602">
        <w:rPr>
          <w:sz w:val="20"/>
          <w:szCs w:val="20"/>
        </w:rPr>
        <w:t xml:space="preserve"> </w:t>
      </w:r>
      <w:r w:rsidR="008C6698" w:rsidRPr="00CB1602">
        <w:rPr>
          <w:sz w:val="20"/>
          <w:szCs w:val="20"/>
        </w:rPr>
        <w:t xml:space="preserve">tutorials, workshops, and other educational resources </w:t>
      </w:r>
      <w:r w:rsidR="004C611E" w:rsidRPr="00CB1602">
        <w:rPr>
          <w:sz w:val="20"/>
          <w:szCs w:val="20"/>
        </w:rPr>
        <w:t>on topics related to creating and managing various types of Earth Science data</w:t>
      </w:r>
      <w:r w:rsidR="00CA6D01" w:rsidRPr="00CB1602">
        <w:rPr>
          <w:sz w:val="20"/>
          <w:szCs w:val="20"/>
        </w:rPr>
        <w:t xml:space="preserve">.  Resource materials are geared toward </w:t>
      </w:r>
      <w:r w:rsidR="00882388" w:rsidRPr="00CB1602">
        <w:rPr>
          <w:sz w:val="20"/>
          <w:szCs w:val="20"/>
        </w:rPr>
        <w:t xml:space="preserve">all levels from K – 12 through </w:t>
      </w:r>
      <w:r w:rsidR="008C6698" w:rsidRPr="00CB1602">
        <w:rPr>
          <w:sz w:val="20"/>
          <w:szCs w:val="20"/>
        </w:rPr>
        <w:t>undergraduate and graduate student</w:t>
      </w:r>
      <w:r w:rsidR="00BA0B3C" w:rsidRPr="00CB1602">
        <w:rPr>
          <w:sz w:val="20"/>
          <w:szCs w:val="20"/>
        </w:rPr>
        <w:t xml:space="preserve"> to research scientist</w:t>
      </w:r>
      <w:r w:rsidR="008C6698" w:rsidRPr="00CB1602">
        <w:rPr>
          <w:sz w:val="20"/>
          <w:szCs w:val="20"/>
        </w:rPr>
        <w:t xml:space="preserve">. </w:t>
      </w:r>
    </w:p>
    <w:p w:rsidR="00882388" w:rsidRPr="00CB1602" w:rsidRDefault="00D4262A" w:rsidP="00882388">
      <w:pPr>
        <w:rPr>
          <w:sz w:val="20"/>
          <w:szCs w:val="20"/>
        </w:rPr>
      </w:pPr>
      <w:r w:rsidRPr="00CB1602">
        <w:rPr>
          <w:sz w:val="20"/>
          <w:szCs w:val="20"/>
        </w:rPr>
        <w:t xml:space="preserve">Each of these organizations has devoted a great deal of time and energy to the creation of these educational resources.  </w:t>
      </w:r>
      <w:r>
        <w:rPr>
          <w:sz w:val="20"/>
          <w:szCs w:val="20"/>
        </w:rPr>
        <w:t>Fundamentally, t</w:t>
      </w:r>
      <w:r w:rsidR="00882388" w:rsidRPr="00CB1602">
        <w:rPr>
          <w:sz w:val="20"/>
          <w:szCs w:val="20"/>
        </w:rPr>
        <w:t>here are two parts of the data management training (DMT) cycle – the creation cycle and the usage cycle (Fig. 1).</w:t>
      </w:r>
    </w:p>
    <w:p w:rsidR="00882388" w:rsidRPr="00CB1602" w:rsidRDefault="00882388" w:rsidP="00882388">
      <w:pPr>
        <w:rPr>
          <w:sz w:val="20"/>
          <w:szCs w:val="20"/>
        </w:rPr>
      </w:pPr>
      <w:r w:rsidRPr="00CB1602">
        <w:rPr>
          <w:noProof/>
          <w:sz w:val="20"/>
          <w:szCs w:val="20"/>
        </w:rPr>
        <w:lastRenderedPageBreak/>
        <w:drawing>
          <wp:inline distT="0" distB="0" distL="0" distR="0">
            <wp:extent cx="4312920" cy="1592580"/>
            <wp:effectExtent l="0" t="0" r="0" b="7620"/>
            <wp:docPr id="1" name="Picture 1" descr="::::private:var:folders:x7:g0dmhv892k34l0sn7h4yz74h0000gn:T:com.skitch.skitch:Pasted_Image_4_10_13_11_44_P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x7:g0dmhv892k34l0sn7h4yz74h0000gn:T:com.skitch.skitch:Pasted_Image_4_10_13_11_44_PM-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2920" cy="1592580"/>
                    </a:xfrm>
                    <a:prstGeom prst="rect">
                      <a:avLst/>
                    </a:prstGeom>
                    <a:noFill/>
                    <a:ln>
                      <a:noFill/>
                    </a:ln>
                  </pic:spPr>
                </pic:pic>
              </a:graphicData>
            </a:graphic>
          </wp:inline>
        </w:drawing>
      </w:r>
    </w:p>
    <w:p w:rsidR="00882388" w:rsidRPr="00CB1602" w:rsidRDefault="00882388" w:rsidP="00882388">
      <w:pPr>
        <w:rPr>
          <w:sz w:val="20"/>
          <w:szCs w:val="20"/>
        </w:rPr>
      </w:pPr>
      <w:r w:rsidRPr="00CB1602">
        <w:rPr>
          <w:sz w:val="20"/>
          <w:szCs w:val="20"/>
        </w:rPr>
        <w:t>Figure 1. Data Management Training Life Cycle</w:t>
      </w:r>
    </w:p>
    <w:p w:rsidR="00577528" w:rsidRPr="00CB1602" w:rsidRDefault="00882388" w:rsidP="006877FF">
      <w:pPr>
        <w:rPr>
          <w:sz w:val="20"/>
          <w:szCs w:val="20"/>
        </w:rPr>
      </w:pPr>
      <w:r w:rsidRPr="00CB1602">
        <w:rPr>
          <w:sz w:val="20"/>
          <w:szCs w:val="20"/>
        </w:rPr>
        <w:t xml:space="preserve">All three groups are ready to move </w:t>
      </w:r>
      <w:r w:rsidR="00CC3C0F">
        <w:rPr>
          <w:sz w:val="20"/>
          <w:szCs w:val="20"/>
        </w:rPr>
        <w:t xml:space="preserve">extensively </w:t>
      </w:r>
      <w:r w:rsidRPr="00CB1602">
        <w:rPr>
          <w:sz w:val="20"/>
          <w:szCs w:val="20"/>
        </w:rPr>
        <w:t xml:space="preserve">into the usage cycle. The ESIP Federation, </w:t>
      </w:r>
      <w:r w:rsidR="00514C91">
        <w:rPr>
          <w:sz w:val="20"/>
          <w:szCs w:val="20"/>
        </w:rPr>
        <w:t>DataONE</w:t>
      </w:r>
      <w:r w:rsidRPr="00CB1602">
        <w:rPr>
          <w:sz w:val="20"/>
          <w:szCs w:val="20"/>
        </w:rPr>
        <w:t xml:space="preserve"> and IEDA all consider it important to quantify the success of the resources to answer questions like who is using the modules or what is their educational effectiveness? </w:t>
      </w:r>
      <w:r w:rsidR="005C55E4" w:rsidRPr="00CB1602">
        <w:rPr>
          <w:sz w:val="20"/>
          <w:szCs w:val="20"/>
        </w:rPr>
        <w:t xml:space="preserve">Through this proposal the ESIP Federation, </w:t>
      </w:r>
      <w:r w:rsidR="00514C91">
        <w:rPr>
          <w:sz w:val="20"/>
          <w:szCs w:val="20"/>
        </w:rPr>
        <w:t>DataONE</w:t>
      </w:r>
      <w:r w:rsidR="005C55E4" w:rsidRPr="00CB1602">
        <w:rPr>
          <w:sz w:val="20"/>
          <w:szCs w:val="20"/>
        </w:rPr>
        <w:t xml:space="preserve"> and IEDA have agreed to collaboratively work toward a common evaluation method. Further the output of this study will inform and improve the development of additional data management resources. </w:t>
      </w:r>
    </w:p>
    <w:p w:rsidR="00EF5B31" w:rsidRPr="00CB1602" w:rsidRDefault="00EF5B31" w:rsidP="00EF5B31">
      <w:pPr>
        <w:rPr>
          <w:b/>
        </w:rPr>
      </w:pPr>
      <w:r w:rsidRPr="00CB1602">
        <w:rPr>
          <w:b/>
        </w:rPr>
        <w:t>II</w:t>
      </w:r>
      <w:r w:rsidR="00B07510" w:rsidRPr="00CB1602">
        <w:rPr>
          <w:b/>
        </w:rPr>
        <w:t>. Project Partners</w:t>
      </w:r>
      <w:r w:rsidRPr="00CB1602">
        <w:rPr>
          <w:b/>
        </w:rPr>
        <w:t xml:space="preserve">  </w:t>
      </w:r>
    </w:p>
    <w:p w:rsidR="00882388" w:rsidRPr="00CB1602" w:rsidRDefault="00882388" w:rsidP="00882388">
      <w:pPr>
        <w:rPr>
          <w:sz w:val="20"/>
          <w:szCs w:val="20"/>
        </w:rPr>
      </w:pPr>
      <w:r w:rsidRPr="00CB1602">
        <w:rPr>
          <w:sz w:val="20"/>
          <w:szCs w:val="20"/>
        </w:rPr>
        <w:t xml:space="preserve">The work of the ESIP Federation is facilitated and managed by the Foundation for Earth Science (“Foundation”), created in 2001 to serve as the secretariat for the Federation. Under a Memorandum of Understanding between the ESIP Federation and Foundation, the Foundation supports the ESIP Federation by providing professional staff support, strategic planning, meeting planning, fundraising, grant and financial management services. Fiscal and management responsibility for the project will be done under the auspices of the Foundation, while guidance for the scope and direction of the work will be done by a small advisory group comprised of domain experts from the ESIP Federation, </w:t>
      </w:r>
      <w:r w:rsidR="00514C91">
        <w:rPr>
          <w:sz w:val="20"/>
          <w:szCs w:val="20"/>
        </w:rPr>
        <w:t>DataONE</w:t>
      </w:r>
      <w:r w:rsidRPr="00CB1602">
        <w:rPr>
          <w:sz w:val="20"/>
          <w:szCs w:val="20"/>
        </w:rPr>
        <w:t>, and IEDA.</w:t>
      </w:r>
    </w:p>
    <w:p w:rsidR="006C3BFD" w:rsidRPr="00CB1602" w:rsidRDefault="006C3BFD" w:rsidP="006C3BFD">
      <w:pPr>
        <w:rPr>
          <w:sz w:val="20"/>
          <w:szCs w:val="20"/>
        </w:rPr>
      </w:pPr>
      <w:r w:rsidRPr="00CB1602">
        <w:rPr>
          <w:sz w:val="20"/>
          <w:szCs w:val="20"/>
        </w:rPr>
        <w:t xml:space="preserve">A key asset that this team brings is a strong network of broader Earth science data management experts. Many of those involved in the </w:t>
      </w:r>
      <w:r w:rsidR="00773425">
        <w:rPr>
          <w:sz w:val="20"/>
          <w:szCs w:val="20"/>
        </w:rPr>
        <w:t>DMT</w:t>
      </w:r>
      <w:r w:rsidRPr="00CB1602">
        <w:rPr>
          <w:sz w:val="20"/>
          <w:szCs w:val="20"/>
        </w:rPr>
        <w:t xml:space="preserve"> cycle as creators or reviewers will be tapped again. This evaluation project will involve as many of those same people as possible in order to get the work done, but also to ensure that the work is done by </w:t>
      </w:r>
      <w:r w:rsidR="00D4262A">
        <w:rPr>
          <w:sz w:val="20"/>
          <w:szCs w:val="20"/>
        </w:rPr>
        <w:t>experts from the natural a</w:t>
      </w:r>
      <w:r w:rsidRPr="00CB1602">
        <w:rPr>
          <w:sz w:val="20"/>
          <w:szCs w:val="20"/>
        </w:rPr>
        <w:t xml:space="preserve">nd social </w:t>
      </w:r>
      <w:r w:rsidR="00D4262A">
        <w:rPr>
          <w:sz w:val="20"/>
          <w:szCs w:val="20"/>
        </w:rPr>
        <w:t>sciences</w:t>
      </w:r>
      <w:r w:rsidRPr="00CB1602">
        <w:rPr>
          <w:sz w:val="20"/>
          <w:szCs w:val="20"/>
        </w:rPr>
        <w:t xml:space="preserve">. </w:t>
      </w:r>
    </w:p>
    <w:p w:rsidR="006C3BFD" w:rsidRPr="00CB1602" w:rsidRDefault="006C3BFD" w:rsidP="006C3BFD">
      <w:pPr>
        <w:rPr>
          <w:sz w:val="20"/>
          <w:szCs w:val="20"/>
        </w:rPr>
      </w:pPr>
      <w:r w:rsidRPr="00CB1602">
        <w:rPr>
          <w:sz w:val="20"/>
          <w:szCs w:val="20"/>
        </w:rPr>
        <w:t xml:space="preserve">The activities proposed will be achieved through voluntary support from a project working </w:t>
      </w:r>
      <w:r w:rsidR="00773425">
        <w:rPr>
          <w:sz w:val="20"/>
          <w:szCs w:val="20"/>
        </w:rPr>
        <w:t xml:space="preserve">group </w:t>
      </w:r>
      <w:r w:rsidRPr="00CB1602">
        <w:rPr>
          <w:sz w:val="20"/>
          <w:szCs w:val="20"/>
        </w:rPr>
        <w:t xml:space="preserve">comprised of members from the ESIP Federation’s Data Stewardship Committee, the </w:t>
      </w:r>
      <w:r w:rsidR="00514C91" w:rsidRPr="00CC3C0F">
        <w:rPr>
          <w:sz w:val="20"/>
          <w:szCs w:val="20"/>
        </w:rPr>
        <w:t>DataONE</w:t>
      </w:r>
      <w:r w:rsidRPr="00CC3C0F">
        <w:rPr>
          <w:sz w:val="20"/>
          <w:szCs w:val="20"/>
        </w:rPr>
        <w:t xml:space="preserve"> Community Education and Engagement Working Group, and </w:t>
      </w:r>
      <w:r w:rsidR="00AC186B" w:rsidRPr="00AC186B">
        <w:rPr>
          <w:sz w:val="20"/>
          <w:szCs w:val="20"/>
        </w:rPr>
        <w:t>IEDA</w:t>
      </w:r>
      <w:r w:rsidRPr="00CB1602">
        <w:rPr>
          <w:sz w:val="20"/>
          <w:szCs w:val="20"/>
        </w:rPr>
        <w:t xml:space="preserve">. </w:t>
      </w:r>
      <w:r w:rsidR="001922ED">
        <w:rPr>
          <w:sz w:val="20"/>
          <w:szCs w:val="20"/>
        </w:rPr>
        <w:t xml:space="preserve">[See attached letters of support from DataONE </w:t>
      </w:r>
      <w:commentRangeStart w:id="3"/>
      <w:r w:rsidR="001922ED" w:rsidRPr="00CF1B8F">
        <w:rPr>
          <w:sz w:val="20"/>
          <w:szCs w:val="20"/>
        </w:rPr>
        <w:t>and IEDA</w:t>
      </w:r>
      <w:commentRangeEnd w:id="3"/>
      <w:r w:rsidR="00AC186B" w:rsidRPr="00CF1B8F">
        <w:rPr>
          <w:rStyle w:val="CommentReference"/>
        </w:rPr>
        <w:commentReference w:id="3"/>
      </w:r>
      <w:r w:rsidR="001922ED" w:rsidRPr="00CF1B8F">
        <w:rPr>
          <w:sz w:val="20"/>
          <w:szCs w:val="20"/>
        </w:rPr>
        <w:t>.]</w:t>
      </w:r>
      <w:r w:rsidR="001922ED">
        <w:rPr>
          <w:sz w:val="20"/>
          <w:szCs w:val="20"/>
        </w:rPr>
        <w:t xml:space="preserve">  </w:t>
      </w:r>
      <w:r w:rsidRPr="00CB1602">
        <w:rPr>
          <w:sz w:val="20"/>
          <w:szCs w:val="20"/>
        </w:rPr>
        <w:t xml:space="preserve">Carol Meyer, Executive Director of the Foundation will serve </w:t>
      </w:r>
      <w:r w:rsidR="00773425">
        <w:rPr>
          <w:sz w:val="20"/>
          <w:szCs w:val="20"/>
        </w:rPr>
        <w:t xml:space="preserve">as </w:t>
      </w:r>
      <w:r w:rsidRPr="00CB1602">
        <w:rPr>
          <w:sz w:val="20"/>
          <w:szCs w:val="20"/>
        </w:rPr>
        <w:t xml:space="preserve">PI and Nancy Hoebelheinrich, Knowledge Motifs </w:t>
      </w:r>
      <w:r w:rsidR="00773425">
        <w:rPr>
          <w:sz w:val="20"/>
          <w:szCs w:val="20"/>
        </w:rPr>
        <w:t xml:space="preserve">LLC </w:t>
      </w:r>
      <w:r w:rsidRPr="00CB1602">
        <w:rPr>
          <w:sz w:val="20"/>
          <w:szCs w:val="20"/>
        </w:rPr>
        <w:t xml:space="preserve">and active ESIP Federation community member, will serve as project manager. </w:t>
      </w:r>
    </w:p>
    <w:p w:rsidR="00A21144" w:rsidRPr="00CB1602" w:rsidRDefault="007028C3" w:rsidP="00A21144">
      <w:pPr>
        <w:rPr>
          <w:b/>
        </w:rPr>
      </w:pPr>
      <w:r w:rsidRPr="00CB1602">
        <w:rPr>
          <w:b/>
        </w:rPr>
        <w:t>II</w:t>
      </w:r>
      <w:r w:rsidR="00EF5B31" w:rsidRPr="00CB1602">
        <w:rPr>
          <w:b/>
        </w:rPr>
        <w:t>I</w:t>
      </w:r>
      <w:r w:rsidRPr="00CB1602">
        <w:rPr>
          <w:b/>
        </w:rPr>
        <w:t>. Research Questions</w:t>
      </w:r>
      <w:r w:rsidR="00B07510" w:rsidRPr="00CB1602">
        <w:rPr>
          <w:b/>
        </w:rPr>
        <w:t xml:space="preserve"> </w:t>
      </w:r>
    </w:p>
    <w:p w:rsidR="007028C3" w:rsidRPr="00CB1602" w:rsidRDefault="006C3BFD" w:rsidP="00A21144">
      <w:pPr>
        <w:rPr>
          <w:sz w:val="20"/>
          <w:szCs w:val="20"/>
        </w:rPr>
      </w:pPr>
      <w:r w:rsidRPr="00CB1602">
        <w:rPr>
          <w:sz w:val="20"/>
          <w:szCs w:val="20"/>
        </w:rPr>
        <w:t>E</w:t>
      </w:r>
      <w:r w:rsidR="007028C3" w:rsidRPr="00CB1602">
        <w:rPr>
          <w:sz w:val="20"/>
          <w:szCs w:val="20"/>
        </w:rPr>
        <w:t xml:space="preserve">ach organization has an on-going commitment to </w:t>
      </w:r>
      <w:r w:rsidR="00773425">
        <w:rPr>
          <w:sz w:val="20"/>
          <w:szCs w:val="20"/>
        </w:rPr>
        <w:t>DMT</w:t>
      </w:r>
      <w:r w:rsidRPr="00CB1602">
        <w:rPr>
          <w:sz w:val="20"/>
          <w:szCs w:val="20"/>
        </w:rPr>
        <w:t xml:space="preserve"> for a wide variety of end users in science and education.  This can’t be a push-only process.  As shown in Fig. 1, content creators need to assess the effectiveness of</w:t>
      </w:r>
      <w:r w:rsidR="007028C3" w:rsidRPr="00CB1602">
        <w:rPr>
          <w:sz w:val="20"/>
          <w:szCs w:val="20"/>
        </w:rPr>
        <w:t xml:space="preserve"> the resources </w:t>
      </w:r>
      <w:r w:rsidRPr="00CB1602">
        <w:rPr>
          <w:sz w:val="20"/>
          <w:szCs w:val="20"/>
        </w:rPr>
        <w:t xml:space="preserve">and provide mechanisms for user feedback to improve the module content and creation process.  </w:t>
      </w:r>
      <w:r w:rsidR="000F4286" w:rsidRPr="00CB1602">
        <w:rPr>
          <w:sz w:val="20"/>
          <w:szCs w:val="20"/>
        </w:rPr>
        <w:t>More specifically, the questions to be asked are:</w:t>
      </w:r>
    </w:p>
    <w:p w:rsidR="004B4026" w:rsidRPr="00CB1602" w:rsidRDefault="000F4286" w:rsidP="000F4286">
      <w:pPr>
        <w:rPr>
          <w:sz w:val="20"/>
          <w:szCs w:val="20"/>
        </w:rPr>
      </w:pPr>
      <w:r w:rsidRPr="00CB1602">
        <w:rPr>
          <w:sz w:val="20"/>
          <w:szCs w:val="20"/>
        </w:rPr>
        <w:t xml:space="preserve">1.  </w:t>
      </w:r>
      <w:r w:rsidR="004B4026" w:rsidRPr="00CB1602">
        <w:rPr>
          <w:sz w:val="20"/>
          <w:szCs w:val="20"/>
        </w:rPr>
        <w:t>What DMT resources</w:t>
      </w:r>
      <w:r w:rsidR="00D4262A">
        <w:rPr>
          <w:sz w:val="20"/>
          <w:szCs w:val="20"/>
        </w:rPr>
        <w:t xml:space="preserve"> are currently available</w:t>
      </w:r>
      <w:r w:rsidR="004B4026" w:rsidRPr="00CB1602">
        <w:rPr>
          <w:sz w:val="20"/>
          <w:szCs w:val="20"/>
        </w:rPr>
        <w:t xml:space="preserve"> and how can they be categorized? </w:t>
      </w:r>
    </w:p>
    <w:p w:rsidR="000F4286" w:rsidRPr="00CB1602" w:rsidRDefault="004B4026" w:rsidP="000F4286">
      <w:pPr>
        <w:rPr>
          <w:sz w:val="20"/>
          <w:szCs w:val="20"/>
        </w:rPr>
      </w:pPr>
      <w:r w:rsidRPr="00CB1602">
        <w:rPr>
          <w:sz w:val="20"/>
          <w:szCs w:val="20"/>
        </w:rPr>
        <w:lastRenderedPageBreak/>
        <w:t>2.  Who is using these DMT resources</w:t>
      </w:r>
      <w:r w:rsidR="00F35F88" w:rsidRPr="00CB1602">
        <w:rPr>
          <w:sz w:val="20"/>
          <w:szCs w:val="20"/>
        </w:rPr>
        <w:t xml:space="preserve"> and for what purposes</w:t>
      </w:r>
      <w:r w:rsidRPr="00CB1602">
        <w:rPr>
          <w:sz w:val="20"/>
          <w:szCs w:val="20"/>
        </w:rPr>
        <w:t xml:space="preserve">? How often </w:t>
      </w:r>
      <w:r w:rsidR="00F35F88" w:rsidRPr="00CB1602">
        <w:rPr>
          <w:sz w:val="20"/>
          <w:szCs w:val="20"/>
        </w:rPr>
        <w:t xml:space="preserve">are they being used?  </w:t>
      </w:r>
      <w:r w:rsidRPr="00CB1602">
        <w:rPr>
          <w:sz w:val="20"/>
          <w:szCs w:val="20"/>
        </w:rPr>
        <w:t xml:space="preserve"> </w:t>
      </w:r>
    </w:p>
    <w:p w:rsidR="00490C6D" w:rsidRDefault="00EC7D69" w:rsidP="000F4286">
      <w:pPr>
        <w:rPr>
          <w:sz w:val="20"/>
          <w:szCs w:val="20"/>
        </w:rPr>
      </w:pPr>
      <w:r w:rsidRPr="00CB1602">
        <w:rPr>
          <w:sz w:val="20"/>
          <w:szCs w:val="20"/>
        </w:rPr>
        <w:t>3.  By what community</w:t>
      </w:r>
      <w:r w:rsidR="009B3D74" w:rsidRPr="00CB1602">
        <w:rPr>
          <w:sz w:val="20"/>
          <w:szCs w:val="20"/>
        </w:rPr>
        <w:t xml:space="preserve">-generated </w:t>
      </w:r>
      <w:r w:rsidRPr="00CB1602">
        <w:rPr>
          <w:sz w:val="20"/>
          <w:szCs w:val="20"/>
        </w:rPr>
        <w:t>criteria could future DMT resources be reviewed</w:t>
      </w:r>
      <w:r w:rsidR="00773425">
        <w:rPr>
          <w:sz w:val="20"/>
          <w:szCs w:val="20"/>
        </w:rPr>
        <w:t xml:space="preserve">?  </w:t>
      </w:r>
      <w:r w:rsidR="00D4262A">
        <w:rPr>
          <w:sz w:val="20"/>
          <w:szCs w:val="20"/>
        </w:rPr>
        <w:t>Do the criteria</w:t>
      </w:r>
      <w:r w:rsidR="00773425">
        <w:rPr>
          <w:sz w:val="20"/>
          <w:szCs w:val="20"/>
        </w:rPr>
        <w:t xml:space="preserve"> </w:t>
      </w:r>
      <w:r w:rsidR="003521F8" w:rsidRPr="00CB1602">
        <w:rPr>
          <w:sz w:val="20"/>
          <w:szCs w:val="20"/>
        </w:rPr>
        <w:t xml:space="preserve">change </w:t>
      </w:r>
      <w:r w:rsidR="00D4262A">
        <w:rPr>
          <w:sz w:val="20"/>
          <w:szCs w:val="20"/>
        </w:rPr>
        <w:t>when moving from one community to another</w:t>
      </w:r>
      <w:r w:rsidRPr="00CB1602">
        <w:rPr>
          <w:sz w:val="20"/>
          <w:szCs w:val="20"/>
        </w:rPr>
        <w:t>?</w:t>
      </w:r>
      <w:r w:rsidR="00F35F88" w:rsidRPr="00CB1602">
        <w:rPr>
          <w:sz w:val="20"/>
          <w:szCs w:val="20"/>
        </w:rPr>
        <w:t xml:space="preserve"> </w:t>
      </w:r>
    </w:p>
    <w:p w:rsidR="00EC7D69" w:rsidRPr="00CB1602" w:rsidRDefault="00490C6D" w:rsidP="000F4286">
      <w:pPr>
        <w:rPr>
          <w:sz w:val="20"/>
          <w:szCs w:val="20"/>
        </w:rPr>
      </w:pPr>
      <w:r>
        <w:rPr>
          <w:sz w:val="20"/>
          <w:szCs w:val="20"/>
        </w:rPr>
        <w:t xml:space="preserve">4.  </w:t>
      </w:r>
      <w:r w:rsidR="00F35F88" w:rsidRPr="00CB1602">
        <w:rPr>
          <w:sz w:val="20"/>
          <w:szCs w:val="20"/>
        </w:rPr>
        <w:t>Are these DMT resources effectively meeting the training needs of the research scientist user?</w:t>
      </w:r>
    </w:p>
    <w:p w:rsidR="00F35F88" w:rsidRPr="00CB1602" w:rsidRDefault="00490C6D" w:rsidP="00F35F88">
      <w:pPr>
        <w:rPr>
          <w:sz w:val="20"/>
          <w:szCs w:val="20"/>
        </w:rPr>
      </w:pPr>
      <w:r>
        <w:rPr>
          <w:sz w:val="20"/>
          <w:szCs w:val="20"/>
        </w:rPr>
        <w:t>5</w:t>
      </w:r>
      <w:r w:rsidR="00F35F88" w:rsidRPr="00CB1602">
        <w:rPr>
          <w:sz w:val="20"/>
          <w:szCs w:val="20"/>
        </w:rPr>
        <w:t>.  What are the best mechanisms for users to provide feedback?  What can DMT resource creators learn from the feedback in order to improve training materials in the future?</w:t>
      </w:r>
    </w:p>
    <w:p w:rsidR="00F35F88" w:rsidRPr="00CB1602" w:rsidRDefault="00490C6D" w:rsidP="00F35F88">
      <w:pPr>
        <w:rPr>
          <w:sz w:val="20"/>
          <w:szCs w:val="20"/>
        </w:rPr>
      </w:pPr>
      <w:r>
        <w:rPr>
          <w:sz w:val="20"/>
          <w:szCs w:val="20"/>
        </w:rPr>
        <w:t>6</w:t>
      </w:r>
      <w:r w:rsidR="00F35F88" w:rsidRPr="00CB1602">
        <w:rPr>
          <w:sz w:val="20"/>
          <w:szCs w:val="20"/>
        </w:rPr>
        <w:t>.  How are the DMT materials currently marketed? Based on the feedback received, are there other mechanisms that would increase the usage?</w:t>
      </w:r>
    </w:p>
    <w:p w:rsidR="000F4286" w:rsidRPr="00CB1602" w:rsidRDefault="000F4286" w:rsidP="00A21144">
      <w:pPr>
        <w:rPr>
          <w:sz w:val="20"/>
          <w:szCs w:val="20"/>
        </w:rPr>
      </w:pPr>
      <w:r w:rsidRPr="00CB1602">
        <w:rPr>
          <w:sz w:val="20"/>
          <w:szCs w:val="20"/>
        </w:rPr>
        <w:t xml:space="preserve">To answer these questions, the organizations </w:t>
      </w:r>
      <w:r w:rsidR="00CA6D01" w:rsidRPr="00CB1602">
        <w:rPr>
          <w:sz w:val="20"/>
          <w:szCs w:val="20"/>
        </w:rPr>
        <w:t>will</w:t>
      </w:r>
      <w:r w:rsidRPr="00CB1602">
        <w:rPr>
          <w:sz w:val="20"/>
          <w:szCs w:val="20"/>
        </w:rPr>
        <w:t xml:space="preserve"> work with educational review experts</w:t>
      </w:r>
      <w:r w:rsidR="00D4262A">
        <w:rPr>
          <w:sz w:val="20"/>
          <w:szCs w:val="20"/>
        </w:rPr>
        <w:t>, social scientists and Earth science domain experts</w:t>
      </w:r>
      <w:r w:rsidRPr="00CB1602">
        <w:rPr>
          <w:sz w:val="20"/>
          <w:szCs w:val="20"/>
        </w:rPr>
        <w:t xml:space="preserve"> on the effectiveness of the promotion, design and use of the educational resources they</w:t>
      </w:r>
      <w:r w:rsidR="00CA6D01" w:rsidRPr="00CB1602">
        <w:rPr>
          <w:sz w:val="20"/>
          <w:szCs w:val="20"/>
        </w:rPr>
        <w:t xml:space="preserve"> ha</w:t>
      </w:r>
      <w:r w:rsidRPr="00CB1602">
        <w:rPr>
          <w:sz w:val="20"/>
          <w:szCs w:val="20"/>
        </w:rPr>
        <w:t xml:space="preserve">ve created to date.   </w:t>
      </w:r>
    </w:p>
    <w:p w:rsidR="008A62B8" w:rsidRPr="00CB1602" w:rsidRDefault="00EF5B31" w:rsidP="008A62B8">
      <w:pPr>
        <w:rPr>
          <w:b/>
        </w:rPr>
      </w:pPr>
      <w:r w:rsidRPr="00CB1602">
        <w:rPr>
          <w:b/>
        </w:rPr>
        <w:t>IV</w:t>
      </w:r>
      <w:r w:rsidR="000F4286" w:rsidRPr="00CB1602">
        <w:rPr>
          <w:b/>
        </w:rPr>
        <w:t>.</w:t>
      </w:r>
      <w:r w:rsidR="008A62B8" w:rsidRPr="00CB1602">
        <w:rPr>
          <w:b/>
        </w:rPr>
        <w:t xml:space="preserve"> </w:t>
      </w:r>
      <w:r w:rsidR="000F4286" w:rsidRPr="00CB1602">
        <w:rPr>
          <w:b/>
        </w:rPr>
        <w:t xml:space="preserve">Research </w:t>
      </w:r>
      <w:r w:rsidR="008A62B8" w:rsidRPr="00CB1602">
        <w:rPr>
          <w:b/>
        </w:rPr>
        <w:t>Plan</w:t>
      </w:r>
    </w:p>
    <w:p w:rsidR="00E403FB" w:rsidRPr="00CB1602" w:rsidRDefault="00E403FB" w:rsidP="008A62B8">
      <w:pPr>
        <w:rPr>
          <w:sz w:val="20"/>
          <w:szCs w:val="20"/>
        </w:rPr>
      </w:pPr>
      <w:r w:rsidRPr="00CB1602">
        <w:rPr>
          <w:b/>
          <w:sz w:val="20"/>
          <w:szCs w:val="20"/>
        </w:rPr>
        <w:t xml:space="preserve">Step 1:  </w:t>
      </w:r>
      <w:r w:rsidR="00EF541D" w:rsidRPr="00CB1602">
        <w:rPr>
          <w:b/>
          <w:sz w:val="20"/>
          <w:szCs w:val="20"/>
        </w:rPr>
        <w:t xml:space="preserve">Inventory existing DMT resources available from </w:t>
      </w:r>
      <w:r w:rsidR="00CA6D01" w:rsidRPr="00CB1602">
        <w:rPr>
          <w:b/>
          <w:sz w:val="20"/>
          <w:szCs w:val="20"/>
        </w:rPr>
        <w:t xml:space="preserve">the </w:t>
      </w:r>
      <w:r w:rsidR="005664D3" w:rsidRPr="00CB1602">
        <w:rPr>
          <w:b/>
          <w:sz w:val="20"/>
          <w:szCs w:val="20"/>
        </w:rPr>
        <w:t>ESIP Federation, DataONE and IEDA</w:t>
      </w:r>
    </w:p>
    <w:p w:rsidR="00E403FB" w:rsidRPr="00CB1602" w:rsidRDefault="00FE35EB" w:rsidP="008A62B8">
      <w:pPr>
        <w:rPr>
          <w:sz w:val="20"/>
          <w:szCs w:val="20"/>
        </w:rPr>
      </w:pPr>
      <w:r w:rsidRPr="00CB1602">
        <w:rPr>
          <w:sz w:val="20"/>
          <w:szCs w:val="20"/>
        </w:rPr>
        <w:t xml:space="preserve">We will </w:t>
      </w:r>
      <w:r w:rsidR="00F35F88" w:rsidRPr="00CB1602">
        <w:rPr>
          <w:sz w:val="20"/>
          <w:szCs w:val="20"/>
        </w:rPr>
        <w:t xml:space="preserve">assess </w:t>
      </w:r>
      <w:r w:rsidRPr="00CB1602">
        <w:rPr>
          <w:sz w:val="20"/>
          <w:szCs w:val="20"/>
        </w:rPr>
        <w:t xml:space="preserve">the </w:t>
      </w:r>
      <w:r w:rsidR="00EF541D" w:rsidRPr="00CB1602">
        <w:rPr>
          <w:sz w:val="20"/>
          <w:szCs w:val="20"/>
        </w:rPr>
        <w:t>publicly available educational resources from each organization</w:t>
      </w:r>
      <w:r w:rsidR="000F5885">
        <w:rPr>
          <w:sz w:val="20"/>
          <w:szCs w:val="20"/>
        </w:rPr>
        <w:t>, and other organizations as time and resources allow</w:t>
      </w:r>
      <w:r w:rsidR="00F35F88" w:rsidRPr="00CB1602">
        <w:rPr>
          <w:sz w:val="20"/>
          <w:szCs w:val="20"/>
        </w:rPr>
        <w:t>.  Depending upon completeness</w:t>
      </w:r>
      <w:r w:rsidR="00EF541D" w:rsidRPr="00CB1602">
        <w:rPr>
          <w:sz w:val="20"/>
          <w:szCs w:val="20"/>
        </w:rPr>
        <w:t xml:space="preserve">, it may be necessary to survey or interview key individuals from each organization to determine the breadth, extent and nature of the educational resources that should be included in the assessment.  </w:t>
      </w:r>
      <w:r w:rsidR="00B6188D" w:rsidRPr="00CB1602">
        <w:rPr>
          <w:sz w:val="20"/>
          <w:szCs w:val="20"/>
        </w:rPr>
        <w:t xml:space="preserve">Additional information may be added to the inventory as the </w:t>
      </w:r>
      <w:r w:rsidR="00E23E2C" w:rsidRPr="00CB1602">
        <w:rPr>
          <w:sz w:val="20"/>
          <w:szCs w:val="20"/>
        </w:rPr>
        <w:t xml:space="preserve">educational review experts identify the </w:t>
      </w:r>
      <w:r w:rsidR="00B6188D" w:rsidRPr="00CB1602">
        <w:rPr>
          <w:sz w:val="20"/>
          <w:szCs w:val="20"/>
        </w:rPr>
        <w:t>evaluation criteria</w:t>
      </w:r>
      <w:r w:rsidR="00E23E2C" w:rsidRPr="00CB1602">
        <w:rPr>
          <w:sz w:val="20"/>
          <w:szCs w:val="20"/>
        </w:rPr>
        <w:t xml:space="preserve">.  </w:t>
      </w:r>
    </w:p>
    <w:p w:rsidR="00B6188D" w:rsidRPr="00CB1602" w:rsidRDefault="00B6188D" w:rsidP="00B6188D">
      <w:pPr>
        <w:rPr>
          <w:sz w:val="20"/>
          <w:szCs w:val="20"/>
        </w:rPr>
      </w:pPr>
      <w:r w:rsidRPr="00CB1602">
        <w:rPr>
          <w:b/>
          <w:sz w:val="20"/>
          <w:szCs w:val="20"/>
        </w:rPr>
        <w:t>Step 2:  Develop and conduct a survey or use other mechanisms to assess the usability and review the educational effectiveness of the inventoried DMT resources</w:t>
      </w:r>
      <w:r w:rsidRPr="00CB1602">
        <w:rPr>
          <w:sz w:val="20"/>
          <w:szCs w:val="20"/>
        </w:rPr>
        <w:t xml:space="preserve"> </w:t>
      </w:r>
    </w:p>
    <w:p w:rsidR="00B6188D" w:rsidRPr="00CB1602" w:rsidRDefault="00B6188D" w:rsidP="00B6188D">
      <w:pPr>
        <w:rPr>
          <w:sz w:val="20"/>
          <w:szCs w:val="20"/>
        </w:rPr>
      </w:pPr>
      <w:r w:rsidRPr="00CB1602">
        <w:rPr>
          <w:sz w:val="20"/>
          <w:szCs w:val="20"/>
        </w:rPr>
        <w:t xml:space="preserve">As the user group is being formed to help with assessment, </w:t>
      </w:r>
      <w:r w:rsidR="00773425" w:rsidRPr="00CB1602">
        <w:rPr>
          <w:sz w:val="20"/>
          <w:szCs w:val="20"/>
        </w:rPr>
        <w:t xml:space="preserve">review and </w:t>
      </w:r>
      <w:r w:rsidRPr="00CB1602">
        <w:rPr>
          <w:sz w:val="20"/>
          <w:szCs w:val="20"/>
        </w:rPr>
        <w:t xml:space="preserve">assessment criteria and mechanisms will be developed </w:t>
      </w:r>
      <w:r w:rsidR="00773425">
        <w:rPr>
          <w:sz w:val="20"/>
          <w:szCs w:val="20"/>
        </w:rPr>
        <w:t>and/</w:t>
      </w:r>
      <w:r w:rsidRPr="00CB1602">
        <w:rPr>
          <w:sz w:val="20"/>
          <w:szCs w:val="20"/>
        </w:rPr>
        <w:t>or adapted by project team members in conjunction with educational review experts who also have domain knowledge.  Criteria may include, but are not limited to those used by or adapted from the Climate Literacy and Energy Awareness Network (CLEAN) Review Criteria for various types of educational resources that measure educational resources for scientific accuracy, pedagogic effectiveness and usability.</w:t>
      </w:r>
      <w:r w:rsidRPr="00CB1602">
        <w:rPr>
          <w:rStyle w:val="FootnoteReference"/>
          <w:sz w:val="20"/>
          <w:szCs w:val="20"/>
        </w:rPr>
        <w:t xml:space="preserve"> </w:t>
      </w:r>
      <w:r w:rsidRPr="00CB1602">
        <w:rPr>
          <w:rStyle w:val="FootnoteReference"/>
          <w:sz w:val="20"/>
          <w:szCs w:val="20"/>
        </w:rPr>
        <w:footnoteReference w:id="4"/>
      </w:r>
      <w:r w:rsidRPr="00CB1602">
        <w:rPr>
          <w:sz w:val="20"/>
          <w:szCs w:val="20"/>
        </w:rPr>
        <w:t xml:space="preserve">   Criteria may also be used or adapted from those recommended by the </w:t>
      </w:r>
      <w:r w:rsidR="00514C91">
        <w:rPr>
          <w:sz w:val="20"/>
          <w:szCs w:val="20"/>
        </w:rPr>
        <w:t>DataONE</w:t>
      </w:r>
      <w:r w:rsidRPr="00CB1602">
        <w:rPr>
          <w:sz w:val="20"/>
          <w:szCs w:val="20"/>
        </w:rPr>
        <w:t xml:space="preserve"> Usability and Assessment Working Group, as appropriate</w:t>
      </w:r>
      <w:r w:rsidRPr="00CB1602">
        <w:rPr>
          <w:rStyle w:val="FootnoteReference"/>
          <w:sz w:val="20"/>
          <w:szCs w:val="20"/>
        </w:rPr>
        <w:footnoteReference w:id="5"/>
      </w:r>
      <w:r w:rsidRPr="00CB1602">
        <w:rPr>
          <w:sz w:val="20"/>
          <w:szCs w:val="20"/>
        </w:rPr>
        <w:t xml:space="preserve">.  The user assessments may be done either online or as a face to face event.  </w:t>
      </w:r>
    </w:p>
    <w:p w:rsidR="0029669F" w:rsidRPr="00CB1602" w:rsidRDefault="00E23E2C" w:rsidP="00E23E2C">
      <w:pPr>
        <w:rPr>
          <w:sz w:val="20"/>
          <w:szCs w:val="20"/>
        </w:rPr>
      </w:pPr>
      <w:r w:rsidRPr="00CB1602">
        <w:rPr>
          <w:b/>
          <w:sz w:val="20"/>
          <w:szCs w:val="20"/>
        </w:rPr>
        <w:t xml:space="preserve">Step </w:t>
      </w:r>
      <w:r w:rsidR="00B6188D" w:rsidRPr="00CB1602">
        <w:rPr>
          <w:b/>
          <w:sz w:val="20"/>
          <w:szCs w:val="20"/>
        </w:rPr>
        <w:t>3</w:t>
      </w:r>
      <w:r w:rsidRPr="00CB1602">
        <w:rPr>
          <w:b/>
          <w:sz w:val="20"/>
          <w:szCs w:val="20"/>
        </w:rPr>
        <w:t xml:space="preserve">:  </w:t>
      </w:r>
      <w:r w:rsidR="008A62B8" w:rsidRPr="00CB1602">
        <w:rPr>
          <w:sz w:val="20"/>
          <w:szCs w:val="20"/>
        </w:rPr>
        <w:t xml:space="preserve"> </w:t>
      </w:r>
      <w:r w:rsidR="008A62B8" w:rsidRPr="00CB1602">
        <w:rPr>
          <w:b/>
          <w:sz w:val="20"/>
          <w:szCs w:val="20"/>
        </w:rPr>
        <w:t>Ide</w:t>
      </w:r>
      <w:r w:rsidR="0029669F" w:rsidRPr="00CB1602">
        <w:rPr>
          <w:b/>
          <w:sz w:val="20"/>
          <w:szCs w:val="20"/>
        </w:rPr>
        <w:t>ntify existing ways in which DMT resources have bee</w:t>
      </w:r>
      <w:r w:rsidR="00FF3B85" w:rsidRPr="00CB1602">
        <w:rPr>
          <w:b/>
          <w:sz w:val="20"/>
          <w:szCs w:val="20"/>
        </w:rPr>
        <w:t>n marketed</w:t>
      </w:r>
      <w:r w:rsidR="0029669F" w:rsidRPr="00CB1602">
        <w:rPr>
          <w:sz w:val="20"/>
          <w:szCs w:val="20"/>
        </w:rPr>
        <w:t xml:space="preserve">  </w:t>
      </w:r>
    </w:p>
    <w:p w:rsidR="00E23E2C" w:rsidRPr="00CB1602" w:rsidRDefault="00E23E2C" w:rsidP="00E23E2C">
      <w:pPr>
        <w:rPr>
          <w:sz w:val="20"/>
          <w:szCs w:val="20"/>
        </w:rPr>
      </w:pPr>
      <w:r w:rsidRPr="00CB1602">
        <w:rPr>
          <w:sz w:val="20"/>
          <w:szCs w:val="20"/>
        </w:rPr>
        <w:t xml:space="preserve">Prior to asking users of the educational resources to assess their effectiveness, </w:t>
      </w:r>
      <w:r w:rsidR="00FE35EB" w:rsidRPr="00CB1602">
        <w:rPr>
          <w:sz w:val="20"/>
          <w:szCs w:val="20"/>
        </w:rPr>
        <w:t xml:space="preserve">the team will identify how and where the resources have been marketed and what response the resources have received.  </w:t>
      </w:r>
      <w:r w:rsidR="00CF0D50" w:rsidRPr="00CB1602">
        <w:rPr>
          <w:sz w:val="20"/>
          <w:szCs w:val="20"/>
        </w:rPr>
        <w:t xml:space="preserve">The markets </w:t>
      </w:r>
      <w:r w:rsidR="00FF3B85" w:rsidRPr="00CB1602">
        <w:rPr>
          <w:sz w:val="20"/>
          <w:szCs w:val="20"/>
        </w:rPr>
        <w:t>(</w:t>
      </w:r>
      <w:r w:rsidR="00CF0D50" w:rsidRPr="00CB1602">
        <w:rPr>
          <w:sz w:val="20"/>
          <w:szCs w:val="20"/>
        </w:rPr>
        <w:t>or audiences</w:t>
      </w:r>
      <w:r w:rsidR="00FF3B85" w:rsidRPr="00CB1602">
        <w:rPr>
          <w:sz w:val="20"/>
          <w:szCs w:val="20"/>
        </w:rPr>
        <w:t>)</w:t>
      </w:r>
      <w:r w:rsidR="00CF0D50" w:rsidRPr="00CB1602">
        <w:rPr>
          <w:sz w:val="20"/>
          <w:szCs w:val="20"/>
        </w:rPr>
        <w:t xml:space="preserve"> to which the educational resources </w:t>
      </w:r>
      <w:r w:rsidR="00FF3B85" w:rsidRPr="00CB1602">
        <w:rPr>
          <w:sz w:val="20"/>
          <w:szCs w:val="20"/>
        </w:rPr>
        <w:t xml:space="preserve">of each organization have been targeted </w:t>
      </w:r>
      <w:r w:rsidR="002F54F9" w:rsidRPr="00CB1602">
        <w:rPr>
          <w:sz w:val="20"/>
          <w:szCs w:val="20"/>
        </w:rPr>
        <w:t>will be</w:t>
      </w:r>
      <w:r w:rsidR="00FF3B85" w:rsidRPr="00CB1602">
        <w:rPr>
          <w:sz w:val="20"/>
          <w:szCs w:val="20"/>
        </w:rPr>
        <w:t xml:space="preserve"> important to understand</w:t>
      </w:r>
      <w:r w:rsidR="005F6C0A" w:rsidRPr="00CB1602">
        <w:rPr>
          <w:sz w:val="20"/>
          <w:szCs w:val="20"/>
        </w:rPr>
        <w:t>.  This understanding, and knowledge about the</w:t>
      </w:r>
      <w:r w:rsidR="00773425">
        <w:rPr>
          <w:sz w:val="20"/>
          <w:szCs w:val="20"/>
        </w:rPr>
        <w:t xml:space="preserve"> promotional activities and </w:t>
      </w:r>
      <w:r w:rsidR="005F6C0A" w:rsidRPr="00CB1602">
        <w:rPr>
          <w:sz w:val="20"/>
          <w:szCs w:val="20"/>
        </w:rPr>
        <w:t xml:space="preserve">marketing mechanisms used, </w:t>
      </w:r>
      <w:r w:rsidR="00FF3B85" w:rsidRPr="00CB1602">
        <w:rPr>
          <w:sz w:val="20"/>
          <w:szCs w:val="20"/>
        </w:rPr>
        <w:t xml:space="preserve">will help the project team and the educational review experts understand how and why the modules have been designed, as well as the scope of each module.  </w:t>
      </w:r>
    </w:p>
    <w:p w:rsidR="00CF0D50" w:rsidRPr="00CB1602" w:rsidRDefault="00CF0D50" w:rsidP="00CF0D50">
      <w:pPr>
        <w:rPr>
          <w:sz w:val="20"/>
          <w:szCs w:val="20"/>
        </w:rPr>
      </w:pPr>
      <w:r w:rsidRPr="00CB1602">
        <w:rPr>
          <w:b/>
          <w:sz w:val="20"/>
          <w:szCs w:val="20"/>
        </w:rPr>
        <w:lastRenderedPageBreak/>
        <w:t xml:space="preserve">Step </w:t>
      </w:r>
      <w:r w:rsidR="00B6188D" w:rsidRPr="00CB1602">
        <w:rPr>
          <w:b/>
          <w:sz w:val="20"/>
          <w:szCs w:val="20"/>
        </w:rPr>
        <w:t>4</w:t>
      </w:r>
      <w:r w:rsidRPr="00CB1602">
        <w:rPr>
          <w:b/>
          <w:sz w:val="20"/>
          <w:szCs w:val="20"/>
        </w:rPr>
        <w:t xml:space="preserve">:  </w:t>
      </w:r>
      <w:r w:rsidR="0029669F" w:rsidRPr="00CB1602">
        <w:rPr>
          <w:sz w:val="20"/>
          <w:szCs w:val="20"/>
        </w:rPr>
        <w:t xml:space="preserve"> </w:t>
      </w:r>
      <w:r w:rsidR="0029669F" w:rsidRPr="00CB1602">
        <w:rPr>
          <w:b/>
          <w:sz w:val="20"/>
          <w:szCs w:val="20"/>
        </w:rPr>
        <w:t xml:space="preserve">Evaluate the effectiveness of the </w:t>
      </w:r>
      <w:r w:rsidR="00D228C8" w:rsidRPr="00CB1602">
        <w:rPr>
          <w:b/>
          <w:sz w:val="20"/>
          <w:szCs w:val="20"/>
        </w:rPr>
        <w:t>marketing</w:t>
      </w:r>
      <w:r w:rsidR="00D228C8" w:rsidRPr="00CB1602">
        <w:rPr>
          <w:sz w:val="20"/>
          <w:szCs w:val="20"/>
        </w:rPr>
        <w:t xml:space="preserve"> </w:t>
      </w:r>
    </w:p>
    <w:p w:rsidR="0029669F" w:rsidRPr="00CB1602" w:rsidRDefault="00CF0D50" w:rsidP="00CF0D50">
      <w:pPr>
        <w:rPr>
          <w:sz w:val="20"/>
          <w:szCs w:val="20"/>
        </w:rPr>
      </w:pPr>
      <w:r w:rsidRPr="00CB1602">
        <w:rPr>
          <w:sz w:val="20"/>
          <w:szCs w:val="20"/>
        </w:rPr>
        <w:t xml:space="preserve">Once the </w:t>
      </w:r>
      <w:r w:rsidR="00FF3B85" w:rsidRPr="00CB1602">
        <w:rPr>
          <w:sz w:val="20"/>
          <w:szCs w:val="20"/>
        </w:rPr>
        <w:t xml:space="preserve">audiences </w:t>
      </w:r>
      <w:r w:rsidR="00B6188D" w:rsidRPr="00CB1602">
        <w:rPr>
          <w:sz w:val="20"/>
          <w:szCs w:val="20"/>
        </w:rPr>
        <w:t>for the</w:t>
      </w:r>
      <w:r w:rsidR="00FF3B85" w:rsidRPr="00CB1602">
        <w:rPr>
          <w:sz w:val="20"/>
          <w:szCs w:val="20"/>
        </w:rPr>
        <w:t xml:space="preserve"> </w:t>
      </w:r>
      <w:r w:rsidRPr="00CB1602">
        <w:rPr>
          <w:sz w:val="20"/>
          <w:szCs w:val="20"/>
        </w:rPr>
        <w:t>marketing tech</w:t>
      </w:r>
      <w:r w:rsidR="00FF3B85" w:rsidRPr="00CB1602">
        <w:rPr>
          <w:sz w:val="20"/>
          <w:szCs w:val="20"/>
        </w:rPr>
        <w:t>n</w:t>
      </w:r>
      <w:r w:rsidRPr="00CB1602">
        <w:rPr>
          <w:sz w:val="20"/>
          <w:szCs w:val="20"/>
        </w:rPr>
        <w:t xml:space="preserve">iques </w:t>
      </w:r>
      <w:r w:rsidR="00FF3B85" w:rsidRPr="00CB1602">
        <w:rPr>
          <w:sz w:val="20"/>
          <w:szCs w:val="20"/>
        </w:rPr>
        <w:t xml:space="preserve">have been identified, the project team can evaluate their reach and effectiveness by </w:t>
      </w:r>
      <w:r w:rsidR="0029669F" w:rsidRPr="00CB1602">
        <w:rPr>
          <w:sz w:val="20"/>
          <w:szCs w:val="20"/>
        </w:rPr>
        <w:t>looking at metrics suitable for the marketing mechanisms being used, including</w:t>
      </w:r>
      <w:r w:rsidR="00FF3B85" w:rsidRPr="00CB1602">
        <w:rPr>
          <w:sz w:val="20"/>
          <w:szCs w:val="20"/>
        </w:rPr>
        <w:t>, but not limited to</w:t>
      </w:r>
      <w:r w:rsidR="0029669F" w:rsidRPr="00CB1602">
        <w:rPr>
          <w:sz w:val="20"/>
          <w:szCs w:val="20"/>
        </w:rPr>
        <w:t>:</w:t>
      </w:r>
    </w:p>
    <w:p w:rsidR="0029669F" w:rsidRPr="00CB1602" w:rsidRDefault="00871529" w:rsidP="0029669F">
      <w:pPr>
        <w:pStyle w:val="ListParagraph"/>
        <w:numPr>
          <w:ilvl w:val="0"/>
          <w:numId w:val="1"/>
        </w:numPr>
        <w:rPr>
          <w:sz w:val="20"/>
          <w:szCs w:val="20"/>
        </w:rPr>
      </w:pPr>
      <w:r w:rsidRPr="00CB1602">
        <w:rPr>
          <w:sz w:val="20"/>
          <w:szCs w:val="20"/>
        </w:rPr>
        <w:t xml:space="preserve">Characteristics of </w:t>
      </w:r>
      <w:r w:rsidR="0029669F" w:rsidRPr="00CB1602">
        <w:rPr>
          <w:sz w:val="20"/>
          <w:szCs w:val="20"/>
        </w:rPr>
        <w:t xml:space="preserve">targeted audiences </w:t>
      </w:r>
    </w:p>
    <w:p w:rsidR="0029669F" w:rsidRPr="00CB1602" w:rsidRDefault="00871529" w:rsidP="0029669F">
      <w:pPr>
        <w:pStyle w:val="ListParagraph"/>
        <w:numPr>
          <w:ilvl w:val="0"/>
          <w:numId w:val="1"/>
        </w:numPr>
        <w:rPr>
          <w:sz w:val="20"/>
          <w:szCs w:val="20"/>
        </w:rPr>
      </w:pPr>
      <w:r w:rsidRPr="00CB1602">
        <w:rPr>
          <w:sz w:val="20"/>
          <w:szCs w:val="20"/>
        </w:rPr>
        <w:t>N</w:t>
      </w:r>
      <w:r w:rsidR="0029669F" w:rsidRPr="00CB1602">
        <w:rPr>
          <w:sz w:val="20"/>
          <w:szCs w:val="20"/>
        </w:rPr>
        <w:t xml:space="preserve">umber of users </w:t>
      </w:r>
      <w:r w:rsidRPr="00CB1602">
        <w:rPr>
          <w:sz w:val="20"/>
          <w:szCs w:val="20"/>
        </w:rPr>
        <w:t>and re-use rates to date</w:t>
      </w:r>
    </w:p>
    <w:p w:rsidR="0029669F" w:rsidRPr="00CB1602" w:rsidRDefault="00871529" w:rsidP="0029669F">
      <w:pPr>
        <w:pStyle w:val="ListParagraph"/>
        <w:numPr>
          <w:ilvl w:val="0"/>
          <w:numId w:val="1"/>
        </w:numPr>
        <w:rPr>
          <w:sz w:val="20"/>
          <w:szCs w:val="20"/>
        </w:rPr>
      </w:pPr>
      <w:r w:rsidRPr="00CB1602">
        <w:rPr>
          <w:sz w:val="20"/>
          <w:szCs w:val="20"/>
        </w:rPr>
        <w:t>T</w:t>
      </w:r>
      <w:r w:rsidR="0029669F" w:rsidRPr="00CB1602">
        <w:rPr>
          <w:sz w:val="20"/>
          <w:szCs w:val="20"/>
        </w:rPr>
        <w:t xml:space="preserve">ypes of uses (e.g., in online courses, as supplementary material to academic in–person courses, as prep for students learning to do research </w:t>
      </w:r>
      <w:r w:rsidR="00773425">
        <w:rPr>
          <w:sz w:val="20"/>
          <w:szCs w:val="20"/>
        </w:rPr>
        <w:t>and</w:t>
      </w:r>
      <w:r w:rsidR="0029669F" w:rsidRPr="00CB1602">
        <w:rPr>
          <w:sz w:val="20"/>
          <w:szCs w:val="20"/>
        </w:rPr>
        <w:t xml:space="preserve"> manage data, etc.)</w:t>
      </w:r>
    </w:p>
    <w:p w:rsidR="0029669F" w:rsidRPr="00CB1602" w:rsidRDefault="00871529" w:rsidP="0029669F">
      <w:pPr>
        <w:pStyle w:val="ListParagraph"/>
        <w:numPr>
          <w:ilvl w:val="0"/>
          <w:numId w:val="1"/>
        </w:numPr>
        <w:rPr>
          <w:sz w:val="20"/>
          <w:szCs w:val="20"/>
        </w:rPr>
      </w:pPr>
      <w:r w:rsidRPr="00CB1602">
        <w:rPr>
          <w:sz w:val="20"/>
          <w:szCs w:val="20"/>
        </w:rPr>
        <w:t>D</w:t>
      </w:r>
      <w:r w:rsidR="0029669F" w:rsidRPr="00CB1602">
        <w:rPr>
          <w:sz w:val="20"/>
          <w:szCs w:val="20"/>
        </w:rPr>
        <w:t>emographics of users</w:t>
      </w:r>
    </w:p>
    <w:p w:rsidR="00FF3B85" w:rsidRPr="00CB1602" w:rsidRDefault="00FF3B85" w:rsidP="00FF3B85">
      <w:pPr>
        <w:rPr>
          <w:sz w:val="20"/>
          <w:szCs w:val="20"/>
        </w:rPr>
      </w:pPr>
      <w:r w:rsidRPr="00CB1602">
        <w:rPr>
          <w:b/>
          <w:sz w:val="20"/>
          <w:szCs w:val="20"/>
        </w:rPr>
        <w:t xml:space="preserve">Step </w:t>
      </w:r>
      <w:r w:rsidR="00B6188D" w:rsidRPr="00CB1602">
        <w:rPr>
          <w:b/>
          <w:sz w:val="20"/>
          <w:szCs w:val="20"/>
        </w:rPr>
        <w:t>5</w:t>
      </w:r>
      <w:r w:rsidRPr="00CB1602">
        <w:rPr>
          <w:b/>
          <w:sz w:val="20"/>
          <w:szCs w:val="20"/>
        </w:rPr>
        <w:t>:</w:t>
      </w:r>
      <w:r w:rsidR="00B72A16" w:rsidRPr="00CB1602">
        <w:rPr>
          <w:sz w:val="20"/>
          <w:szCs w:val="20"/>
        </w:rPr>
        <w:t xml:space="preserve">  </w:t>
      </w:r>
      <w:r w:rsidR="00440367">
        <w:rPr>
          <w:b/>
          <w:sz w:val="20"/>
          <w:szCs w:val="20"/>
        </w:rPr>
        <w:t>Perform gap analysis and i</w:t>
      </w:r>
      <w:r w:rsidR="00B72A16" w:rsidRPr="00CB1602">
        <w:rPr>
          <w:b/>
          <w:sz w:val="20"/>
          <w:szCs w:val="20"/>
        </w:rPr>
        <w:t>dentify alternative markets and marketing / promotion techniques for the DMT resources</w:t>
      </w:r>
    </w:p>
    <w:p w:rsidR="00B72A16" w:rsidRPr="00CB1602" w:rsidRDefault="00440367" w:rsidP="007F341E">
      <w:pPr>
        <w:rPr>
          <w:sz w:val="20"/>
          <w:szCs w:val="20"/>
        </w:rPr>
      </w:pPr>
      <w:r>
        <w:rPr>
          <w:sz w:val="20"/>
          <w:szCs w:val="20"/>
        </w:rPr>
        <w:t xml:space="preserve">Based on feedback received, a gap analysis </w:t>
      </w:r>
      <w:r w:rsidR="005422CB">
        <w:rPr>
          <w:sz w:val="20"/>
          <w:szCs w:val="20"/>
        </w:rPr>
        <w:t>may</w:t>
      </w:r>
      <w:r>
        <w:rPr>
          <w:sz w:val="20"/>
          <w:szCs w:val="20"/>
        </w:rPr>
        <w:t xml:space="preserve"> be performed to identify potential targets of opportunity to increase DMT usage.  </w:t>
      </w:r>
      <w:r w:rsidR="00FF3B85" w:rsidRPr="00CB1602">
        <w:rPr>
          <w:sz w:val="20"/>
          <w:szCs w:val="20"/>
        </w:rPr>
        <w:t>If little to no marketing has been done</w:t>
      </w:r>
      <w:r w:rsidR="007F341E" w:rsidRPr="00CB1602">
        <w:rPr>
          <w:sz w:val="20"/>
          <w:szCs w:val="20"/>
        </w:rPr>
        <w:t xml:space="preserve"> for the educational resources</w:t>
      </w:r>
      <w:r w:rsidR="00FF3B85" w:rsidRPr="00CB1602">
        <w:rPr>
          <w:sz w:val="20"/>
          <w:szCs w:val="20"/>
        </w:rPr>
        <w:t xml:space="preserve">, it </w:t>
      </w:r>
      <w:r w:rsidR="005F6C0A" w:rsidRPr="00CB1602">
        <w:rPr>
          <w:sz w:val="20"/>
          <w:szCs w:val="20"/>
        </w:rPr>
        <w:t xml:space="preserve">likely will </w:t>
      </w:r>
      <w:r w:rsidR="00FF3B85" w:rsidRPr="00CB1602">
        <w:rPr>
          <w:sz w:val="20"/>
          <w:szCs w:val="20"/>
        </w:rPr>
        <w:t xml:space="preserve">be necessary to spend some project resources on promoting the </w:t>
      </w:r>
      <w:r w:rsidR="00773425">
        <w:rPr>
          <w:sz w:val="20"/>
          <w:szCs w:val="20"/>
        </w:rPr>
        <w:t xml:space="preserve">DMT </w:t>
      </w:r>
      <w:r w:rsidR="00FF3B85" w:rsidRPr="00CB1602">
        <w:rPr>
          <w:sz w:val="20"/>
          <w:szCs w:val="20"/>
        </w:rPr>
        <w:t xml:space="preserve">resources of each organization, so that a large enough and broad enough group of users can be identified.  </w:t>
      </w:r>
      <w:r w:rsidR="007F341E" w:rsidRPr="00CB1602">
        <w:rPr>
          <w:sz w:val="20"/>
          <w:szCs w:val="20"/>
        </w:rPr>
        <w:t xml:space="preserve">By comparing what each organization has done and </w:t>
      </w:r>
      <w:r w:rsidR="00C659CA" w:rsidRPr="00CB1602">
        <w:rPr>
          <w:sz w:val="20"/>
          <w:szCs w:val="20"/>
        </w:rPr>
        <w:t>the number and types of users for each, the project team will be in a good position to identify what worked well, and what did</w:t>
      </w:r>
      <w:r w:rsidR="00773425">
        <w:rPr>
          <w:sz w:val="20"/>
          <w:szCs w:val="20"/>
        </w:rPr>
        <w:t xml:space="preserve"> </w:t>
      </w:r>
      <w:r w:rsidR="00C659CA" w:rsidRPr="00CB1602">
        <w:rPr>
          <w:sz w:val="20"/>
          <w:szCs w:val="20"/>
        </w:rPr>
        <w:t>n</w:t>
      </w:r>
      <w:r w:rsidR="00773425">
        <w:rPr>
          <w:sz w:val="20"/>
          <w:szCs w:val="20"/>
        </w:rPr>
        <w:t>o</w:t>
      </w:r>
      <w:r w:rsidR="00C659CA" w:rsidRPr="00CB1602">
        <w:rPr>
          <w:sz w:val="20"/>
          <w:szCs w:val="20"/>
        </w:rPr>
        <w:t xml:space="preserve">t for a given type of resource, and to recommend other audiences or marketing techniques that could be used.  </w:t>
      </w:r>
    </w:p>
    <w:p w:rsidR="00C659CA" w:rsidRPr="00CB1602" w:rsidRDefault="00C659CA" w:rsidP="00C659CA">
      <w:pPr>
        <w:rPr>
          <w:b/>
          <w:sz w:val="20"/>
          <w:szCs w:val="20"/>
        </w:rPr>
      </w:pPr>
      <w:r w:rsidRPr="00CB1602">
        <w:rPr>
          <w:b/>
          <w:sz w:val="20"/>
          <w:szCs w:val="20"/>
        </w:rPr>
        <w:t xml:space="preserve">Step </w:t>
      </w:r>
      <w:r w:rsidR="00B6188D" w:rsidRPr="00CB1602">
        <w:rPr>
          <w:b/>
          <w:sz w:val="20"/>
          <w:szCs w:val="20"/>
        </w:rPr>
        <w:t>6</w:t>
      </w:r>
      <w:r w:rsidRPr="00CB1602">
        <w:rPr>
          <w:b/>
          <w:sz w:val="20"/>
          <w:szCs w:val="20"/>
        </w:rPr>
        <w:t xml:space="preserve">:  </w:t>
      </w:r>
      <w:r w:rsidR="00D228C8" w:rsidRPr="00CB1602">
        <w:rPr>
          <w:b/>
          <w:sz w:val="20"/>
          <w:szCs w:val="20"/>
        </w:rPr>
        <w:t>Promote existing DMT resources</w:t>
      </w:r>
      <w:r w:rsidR="00D228C8" w:rsidRPr="00CB1602">
        <w:rPr>
          <w:sz w:val="20"/>
          <w:szCs w:val="20"/>
        </w:rPr>
        <w:t xml:space="preserve"> </w:t>
      </w:r>
      <w:r w:rsidR="00B6188D" w:rsidRPr="00CB1602">
        <w:rPr>
          <w:b/>
          <w:sz w:val="20"/>
          <w:szCs w:val="20"/>
        </w:rPr>
        <w:t>through new channels</w:t>
      </w:r>
    </w:p>
    <w:p w:rsidR="00D228C8" w:rsidRPr="00CB1602" w:rsidRDefault="00C659CA" w:rsidP="00C659CA">
      <w:pPr>
        <w:rPr>
          <w:sz w:val="20"/>
          <w:szCs w:val="20"/>
        </w:rPr>
      </w:pPr>
      <w:r w:rsidRPr="00CB1602">
        <w:rPr>
          <w:sz w:val="20"/>
          <w:szCs w:val="20"/>
        </w:rPr>
        <w:t>I</w:t>
      </w:r>
      <w:r w:rsidR="00D228C8" w:rsidRPr="00CB1602">
        <w:rPr>
          <w:sz w:val="20"/>
          <w:szCs w:val="20"/>
        </w:rPr>
        <w:t xml:space="preserve">n order to achieve the </w:t>
      </w:r>
      <w:r w:rsidRPr="00CB1602">
        <w:rPr>
          <w:sz w:val="20"/>
          <w:szCs w:val="20"/>
        </w:rPr>
        <w:t xml:space="preserve">project </w:t>
      </w:r>
      <w:r w:rsidR="00D228C8" w:rsidRPr="00CB1602">
        <w:rPr>
          <w:sz w:val="20"/>
          <w:szCs w:val="20"/>
        </w:rPr>
        <w:t xml:space="preserve">objective of identifying a core group of users that the project can rely upon for </w:t>
      </w:r>
      <w:r w:rsidR="00A03057" w:rsidRPr="00CB1602">
        <w:rPr>
          <w:sz w:val="20"/>
          <w:szCs w:val="20"/>
        </w:rPr>
        <w:t>assessment</w:t>
      </w:r>
      <w:r w:rsidR="00D228C8" w:rsidRPr="00CB1602">
        <w:rPr>
          <w:sz w:val="20"/>
          <w:szCs w:val="20"/>
        </w:rPr>
        <w:t xml:space="preserve"> of the DMT resources</w:t>
      </w:r>
      <w:r w:rsidRPr="00CB1602">
        <w:rPr>
          <w:sz w:val="20"/>
          <w:szCs w:val="20"/>
        </w:rPr>
        <w:t xml:space="preserve">, it </w:t>
      </w:r>
      <w:r w:rsidR="00A03057" w:rsidRPr="00CB1602">
        <w:rPr>
          <w:sz w:val="20"/>
          <w:szCs w:val="20"/>
        </w:rPr>
        <w:t>would</w:t>
      </w:r>
      <w:r w:rsidRPr="00CB1602">
        <w:rPr>
          <w:sz w:val="20"/>
          <w:szCs w:val="20"/>
        </w:rPr>
        <w:t xml:space="preserve"> be </w:t>
      </w:r>
      <w:r w:rsidR="00A03057" w:rsidRPr="00CB1602">
        <w:rPr>
          <w:sz w:val="20"/>
          <w:szCs w:val="20"/>
        </w:rPr>
        <w:t>feasible</w:t>
      </w:r>
      <w:r w:rsidRPr="00CB1602">
        <w:rPr>
          <w:sz w:val="20"/>
          <w:szCs w:val="20"/>
        </w:rPr>
        <w:t xml:space="preserve"> for some promotion to be done under the auspices of the project.  Certainly, with the help of volunteer members from each organization, it may be necessary to bring the resources to the attention of various targeted audiences at annual conferences or other kinds of events usually attended by the volunteer members such as </w:t>
      </w:r>
      <w:r w:rsidR="001F0885" w:rsidRPr="00CB1602">
        <w:rPr>
          <w:sz w:val="20"/>
          <w:szCs w:val="20"/>
        </w:rPr>
        <w:t xml:space="preserve">the International Association for Social Science Information Services </w:t>
      </w:r>
      <w:r w:rsidR="00773425">
        <w:rPr>
          <w:sz w:val="20"/>
          <w:szCs w:val="20"/>
        </w:rPr>
        <w:t>and</w:t>
      </w:r>
      <w:r w:rsidR="001F0885" w:rsidRPr="00CB1602">
        <w:rPr>
          <w:sz w:val="20"/>
          <w:szCs w:val="20"/>
        </w:rPr>
        <w:t xml:space="preserve"> Technology (</w:t>
      </w:r>
      <w:r w:rsidRPr="00CB1602">
        <w:rPr>
          <w:sz w:val="20"/>
          <w:szCs w:val="20"/>
        </w:rPr>
        <w:t>IASSIST</w:t>
      </w:r>
      <w:r w:rsidR="001F0885" w:rsidRPr="00CB1602">
        <w:rPr>
          <w:sz w:val="20"/>
          <w:szCs w:val="20"/>
        </w:rPr>
        <w:t>)</w:t>
      </w:r>
      <w:r w:rsidRPr="00CB1602">
        <w:rPr>
          <w:sz w:val="20"/>
          <w:szCs w:val="20"/>
        </w:rPr>
        <w:t>, the American Geophysical Union (AGU), the American Meteorological Society (AMS), the Geological Society of American (GSA), and Ecological Society of America (ESA).</w:t>
      </w:r>
      <w:r w:rsidR="00D228C8" w:rsidRPr="00CB1602">
        <w:rPr>
          <w:sz w:val="20"/>
          <w:szCs w:val="20"/>
        </w:rPr>
        <w:t xml:space="preserve"> </w:t>
      </w:r>
    </w:p>
    <w:p w:rsidR="00D228C8" w:rsidRPr="00CB1602" w:rsidRDefault="00C659CA" w:rsidP="00C659CA">
      <w:pPr>
        <w:rPr>
          <w:b/>
          <w:sz w:val="20"/>
          <w:szCs w:val="20"/>
        </w:rPr>
      </w:pPr>
      <w:r w:rsidRPr="00CB1602">
        <w:rPr>
          <w:b/>
          <w:sz w:val="20"/>
          <w:szCs w:val="20"/>
        </w:rPr>
        <w:t xml:space="preserve">Step </w:t>
      </w:r>
      <w:r w:rsidR="00B6188D" w:rsidRPr="00CB1602">
        <w:rPr>
          <w:b/>
          <w:sz w:val="20"/>
          <w:szCs w:val="20"/>
        </w:rPr>
        <w:t>7</w:t>
      </w:r>
      <w:r w:rsidRPr="00CB1602">
        <w:rPr>
          <w:b/>
          <w:sz w:val="20"/>
          <w:szCs w:val="20"/>
        </w:rPr>
        <w:t xml:space="preserve">:  </w:t>
      </w:r>
      <w:r w:rsidR="006D5EE6" w:rsidRPr="00CB1602">
        <w:rPr>
          <w:b/>
          <w:sz w:val="20"/>
          <w:szCs w:val="20"/>
        </w:rPr>
        <w:t xml:space="preserve">Develop a targeted group of users to </w:t>
      </w:r>
      <w:r w:rsidR="00A03057" w:rsidRPr="00CB1602">
        <w:rPr>
          <w:b/>
          <w:sz w:val="20"/>
          <w:szCs w:val="20"/>
        </w:rPr>
        <w:t>assess</w:t>
      </w:r>
      <w:r w:rsidR="006D5EE6" w:rsidRPr="00CB1602">
        <w:rPr>
          <w:b/>
          <w:sz w:val="20"/>
          <w:szCs w:val="20"/>
        </w:rPr>
        <w:t xml:space="preserve"> all (or a subset) of the DMT resources</w:t>
      </w:r>
    </w:p>
    <w:p w:rsidR="005439E3" w:rsidRPr="00CB1602" w:rsidRDefault="005439E3" w:rsidP="00C659CA">
      <w:pPr>
        <w:rPr>
          <w:sz w:val="20"/>
          <w:szCs w:val="20"/>
        </w:rPr>
      </w:pPr>
      <w:r w:rsidRPr="00CB1602">
        <w:rPr>
          <w:sz w:val="20"/>
          <w:szCs w:val="20"/>
        </w:rPr>
        <w:t xml:space="preserve">From the various venues by which the users of the educational resources are identified throughout the activities of the project, </w:t>
      </w:r>
      <w:r w:rsidR="00BF423E" w:rsidRPr="00CB1602">
        <w:rPr>
          <w:sz w:val="20"/>
          <w:szCs w:val="20"/>
        </w:rPr>
        <w:t>a</w:t>
      </w:r>
      <w:r w:rsidRPr="00CB1602">
        <w:rPr>
          <w:sz w:val="20"/>
          <w:szCs w:val="20"/>
        </w:rPr>
        <w:t xml:space="preserve"> targeted group of users would be identified to </w:t>
      </w:r>
      <w:r w:rsidR="00A03057" w:rsidRPr="00CB1602">
        <w:rPr>
          <w:sz w:val="20"/>
          <w:szCs w:val="20"/>
        </w:rPr>
        <w:t>assess</w:t>
      </w:r>
      <w:r w:rsidRPr="00CB1602">
        <w:rPr>
          <w:sz w:val="20"/>
          <w:szCs w:val="20"/>
        </w:rPr>
        <w:t xml:space="preserve"> the educational resources.  If it proves helpful to provide some kind of incentive or reward to users for participating in the evaluation study, project team members may solicit them from their organizations, or some </w:t>
      </w:r>
      <w:r w:rsidR="00F06816" w:rsidRPr="00CB1602">
        <w:rPr>
          <w:sz w:val="20"/>
          <w:szCs w:val="20"/>
        </w:rPr>
        <w:t xml:space="preserve">incentive </w:t>
      </w:r>
      <w:r w:rsidR="001F0885" w:rsidRPr="00CB1602">
        <w:rPr>
          <w:sz w:val="20"/>
          <w:szCs w:val="20"/>
        </w:rPr>
        <w:t xml:space="preserve">funding </w:t>
      </w:r>
      <w:r w:rsidRPr="00CB1602">
        <w:rPr>
          <w:sz w:val="20"/>
          <w:szCs w:val="20"/>
        </w:rPr>
        <w:t xml:space="preserve">may be used from grant monies.  </w:t>
      </w:r>
    </w:p>
    <w:p w:rsidR="00EE7250" w:rsidRPr="00CB1602" w:rsidRDefault="0035721F" w:rsidP="0035721F">
      <w:pPr>
        <w:rPr>
          <w:b/>
          <w:sz w:val="20"/>
          <w:szCs w:val="20"/>
        </w:rPr>
      </w:pPr>
      <w:r w:rsidRPr="00CB1602">
        <w:rPr>
          <w:b/>
          <w:sz w:val="20"/>
          <w:szCs w:val="20"/>
        </w:rPr>
        <w:t xml:space="preserve">Step 8:  </w:t>
      </w:r>
      <w:r w:rsidR="00EE7250" w:rsidRPr="00CB1602">
        <w:rPr>
          <w:b/>
          <w:sz w:val="20"/>
          <w:szCs w:val="20"/>
        </w:rPr>
        <w:t xml:space="preserve">Compile the results in a report submitted to each organization as well as </w:t>
      </w:r>
      <w:r w:rsidR="00F2241F">
        <w:rPr>
          <w:b/>
          <w:sz w:val="20"/>
          <w:szCs w:val="20"/>
        </w:rPr>
        <w:t>project sponsor</w:t>
      </w:r>
      <w:r w:rsidR="00EE7250" w:rsidRPr="00CB1602">
        <w:rPr>
          <w:b/>
          <w:sz w:val="20"/>
          <w:szCs w:val="20"/>
        </w:rPr>
        <w:t xml:space="preserve"> </w:t>
      </w:r>
    </w:p>
    <w:p w:rsidR="006D5EE6" w:rsidRPr="00CB1602" w:rsidRDefault="00EF5B31" w:rsidP="0035721F">
      <w:pPr>
        <w:rPr>
          <w:sz w:val="20"/>
          <w:szCs w:val="20"/>
        </w:rPr>
      </w:pPr>
      <w:r w:rsidRPr="00CB1602">
        <w:rPr>
          <w:sz w:val="20"/>
          <w:szCs w:val="20"/>
        </w:rPr>
        <w:t xml:space="preserve">As a final step, the project team will compile the results of the activities in the form of reports, presentations or articles that will describe the work done and </w:t>
      </w:r>
      <w:r w:rsidR="006D5EE6" w:rsidRPr="00CB1602">
        <w:rPr>
          <w:sz w:val="20"/>
          <w:szCs w:val="20"/>
        </w:rPr>
        <w:t xml:space="preserve">recommend best practices for the marketing and assessment of DMT resources, </w:t>
      </w:r>
      <w:r w:rsidR="00A03057" w:rsidRPr="00CB1602">
        <w:rPr>
          <w:sz w:val="20"/>
          <w:szCs w:val="20"/>
        </w:rPr>
        <w:t xml:space="preserve">for assessment and review criteria for educational resources on these topics, and for </w:t>
      </w:r>
      <w:r w:rsidR="006D5EE6" w:rsidRPr="00CB1602">
        <w:rPr>
          <w:sz w:val="20"/>
          <w:szCs w:val="20"/>
        </w:rPr>
        <w:t xml:space="preserve">target areas to </w:t>
      </w:r>
      <w:r w:rsidR="00A03057" w:rsidRPr="00CB1602">
        <w:rPr>
          <w:sz w:val="20"/>
          <w:szCs w:val="20"/>
        </w:rPr>
        <w:t xml:space="preserve">be </w:t>
      </w:r>
      <w:r w:rsidR="006D5EE6" w:rsidRPr="00CB1602">
        <w:rPr>
          <w:sz w:val="20"/>
          <w:szCs w:val="20"/>
        </w:rPr>
        <w:t>cover</w:t>
      </w:r>
      <w:r w:rsidR="00A03057" w:rsidRPr="00CB1602">
        <w:rPr>
          <w:sz w:val="20"/>
          <w:szCs w:val="20"/>
        </w:rPr>
        <w:t>ed</w:t>
      </w:r>
      <w:r w:rsidR="006D5EE6" w:rsidRPr="00CB1602">
        <w:rPr>
          <w:sz w:val="20"/>
          <w:szCs w:val="20"/>
        </w:rPr>
        <w:t xml:space="preserve"> </w:t>
      </w:r>
      <w:r w:rsidR="00A03057" w:rsidRPr="00CB1602">
        <w:rPr>
          <w:sz w:val="20"/>
          <w:szCs w:val="20"/>
        </w:rPr>
        <w:t>by</w:t>
      </w:r>
      <w:r w:rsidR="006D5EE6" w:rsidRPr="00CB1602">
        <w:rPr>
          <w:sz w:val="20"/>
          <w:szCs w:val="20"/>
        </w:rPr>
        <w:t xml:space="preserve"> </w:t>
      </w:r>
      <w:r w:rsidR="00A03057" w:rsidRPr="00CB1602">
        <w:rPr>
          <w:sz w:val="20"/>
          <w:szCs w:val="20"/>
        </w:rPr>
        <w:t>new or revised</w:t>
      </w:r>
      <w:r w:rsidR="006D5EE6" w:rsidRPr="00CB1602">
        <w:rPr>
          <w:sz w:val="20"/>
          <w:szCs w:val="20"/>
        </w:rPr>
        <w:t xml:space="preserve"> DMT resources.</w:t>
      </w:r>
    </w:p>
    <w:p w:rsidR="00EF5B31" w:rsidRPr="00CB1602" w:rsidRDefault="00D20D4D" w:rsidP="00EF5B31">
      <w:r w:rsidRPr="00CB1602">
        <w:rPr>
          <w:b/>
        </w:rPr>
        <w:t xml:space="preserve">V.  </w:t>
      </w:r>
      <w:r w:rsidR="00EF5B31" w:rsidRPr="00CB1602">
        <w:rPr>
          <w:b/>
        </w:rPr>
        <w:t xml:space="preserve">Project Deliverables </w:t>
      </w:r>
      <w:r w:rsidR="00EF5B31" w:rsidRPr="00CB1602">
        <w:rPr>
          <w:b/>
          <w:i/>
        </w:rPr>
        <w:t>/ Grant Selection Criteria</w:t>
      </w:r>
      <w:r w:rsidR="004C7DF7" w:rsidRPr="00CB1602">
        <w:rPr>
          <w:b/>
          <w:i/>
        </w:rPr>
        <w:t xml:space="preserve"> (GSC)</w:t>
      </w:r>
      <w:r w:rsidR="00EF5B31" w:rsidRPr="00CB1602">
        <w:rPr>
          <w:b/>
        </w:rPr>
        <w:t>:</w:t>
      </w:r>
    </w:p>
    <w:p w:rsidR="00EF5B31" w:rsidRPr="00CB1602" w:rsidRDefault="00EF5B31" w:rsidP="00B03059">
      <w:pPr>
        <w:rPr>
          <w:i/>
          <w:sz w:val="20"/>
          <w:szCs w:val="20"/>
        </w:rPr>
      </w:pPr>
      <w:r w:rsidRPr="00CB1602">
        <w:rPr>
          <w:sz w:val="20"/>
          <w:szCs w:val="20"/>
        </w:rPr>
        <w:lastRenderedPageBreak/>
        <w:t xml:space="preserve">1.  Inventory of existing DMT resources targeted to Earth Science research scientists </w:t>
      </w:r>
      <w:r w:rsidR="00B03059" w:rsidRPr="00CB1602">
        <w:rPr>
          <w:sz w:val="20"/>
          <w:szCs w:val="20"/>
        </w:rPr>
        <w:br/>
      </w:r>
      <w:r w:rsidR="00B03059" w:rsidRPr="00CB1602">
        <w:rPr>
          <w:i/>
          <w:sz w:val="20"/>
          <w:szCs w:val="20"/>
        </w:rPr>
        <w:t xml:space="preserve">    </w:t>
      </w:r>
      <w:r w:rsidR="00B03059" w:rsidRPr="00CB1602">
        <w:rPr>
          <w:i/>
          <w:sz w:val="20"/>
          <w:szCs w:val="20"/>
        </w:rPr>
        <w:tab/>
      </w:r>
      <w:r w:rsidR="004C7DF7" w:rsidRPr="00CB1602">
        <w:rPr>
          <w:i/>
          <w:sz w:val="20"/>
          <w:szCs w:val="20"/>
        </w:rPr>
        <w:t xml:space="preserve">GSC:  </w:t>
      </w:r>
      <w:r w:rsidRPr="00CB1602">
        <w:rPr>
          <w:i/>
          <w:sz w:val="20"/>
          <w:szCs w:val="20"/>
        </w:rPr>
        <w:t>Potential for improving current practices</w:t>
      </w:r>
      <w:r w:rsidR="00773425">
        <w:rPr>
          <w:i/>
          <w:sz w:val="20"/>
          <w:szCs w:val="20"/>
        </w:rPr>
        <w:t>;</w:t>
      </w:r>
      <w:r w:rsidRPr="00CB1602">
        <w:rPr>
          <w:i/>
          <w:sz w:val="20"/>
          <w:szCs w:val="20"/>
        </w:rPr>
        <w:t xml:space="preserve"> Applicability</w:t>
      </w:r>
      <w:r w:rsidR="004C7DF7" w:rsidRPr="00CB1602">
        <w:rPr>
          <w:i/>
          <w:sz w:val="20"/>
          <w:szCs w:val="20"/>
        </w:rPr>
        <w:t xml:space="preserve"> to multiple scientific domains</w:t>
      </w:r>
      <w:r w:rsidR="00B03059" w:rsidRPr="00CB1602">
        <w:rPr>
          <w:i/>
          <w:sz w:val="20"/>
          <w:szCs w:val="20"/>
        </w:rPr>
        <w:br/>
      </w:r>
      <w:r w:rsidRPr="00CB1602">
        <w:rPr>
          <w:sz w:val="20"/>
          <w:szCs w:val="20"/>
        </w:rPr>
        <w:t>2.  Collaborative promotion of existing DMT resources from each project partner</w:t>
      </w:r>
      <w:r w:rsidR="00B03059" w:rsidRPr="00CB1602">
        <w:rPr>
          <w:sz w:val="20"/>
          <w:szCs w:val="20"/>
        </w:rPr>
        <w:br/>
        <w:t xml:space="preserve">   </w:t>
      </w:r>
      <w:r w:rsidR="00B03059" w:rsidRPr="00CB1602">
        <w:rPr>
          <w:sz w:val="20"/>
          <w:szCs w:val="20"/>
        </w:rPr>
        <w:tab/>
      </w:r>
      <w:r w:rsidR="004C7DF7" w:rsidRPr="00CB1602">
        <w:rPr>
          <w:i/>
          <w:sz w:val="20"/>
          <w:szCs w:val="20"/>
        </w:rPr>
        <w:t xml:space="preserve">GSC:  </w:t>
      </w:r>
      <w:r w:rsidRPr="00CB1602">
        <w:rPr>
          <w:i/>
          <w:sz w:val="20"/>
          <w:szCs w:val="20"/>
        </w:rPr>
        <w:t>Potential for improving current practices</w:t>
      </w:r>
      <w:r w:rsidR="00773425">
        <w:rPr>
          <w:i/>
          <w:sz w:val="20"/>
          <w:szCs w:val="20"/>
        </w:rPr>
        <w:t>;</w:t>
      </w:r>
      <w:r w:rsidRPr="00CB1602">
        <w:rPr>
          <w:i/>
          <w:sz w:val="20"/>
          <w:szCs w:val="20"/>
        </w:rPr>
        <w:t xml:space="preserve"> Applicability to multiple scientific domains</w:t>
      </w:r>
      <w:r w:rsidR="00773425">
        <w:rPr>
          <w:i/>
          <w:sz w:val="20"/>
          <w:szCs w:val="20"/>
        </w:rPr>
        <w:t>;</w:t>
      </w:r>
      <w:r w:rsidRPr="00CB1602">
        <w:rPr>
          <w:i/>
          <w:sz w:val="20"/>
          <w:szCs w:val="20"/>
        </w:rPr>
        <w:t xml:space="preserve"> Impact on the community</w:t>
      </w:r>
      <w:r w:rsidR="00B03059" w:rsidRPr="00CB1602">
        <w:rPr>
          <w:i/>
          <w:sz w:val="20"/>
          <w:szCs w:val="20"/>
        </w:rPr>
        <w:br/>
      </w:r>
      <w:r w:rsidR="005A0C20" w:rsidRPr="00CB1602">
        <w:rPr>
          <w:sz w:val="20"/>
          <w:szCs w:val="20"/>
        </w:rPr>
        <w:t xml:space="preserve">3.  </w:t>
      </w:r>
      <w:r w:rsidR="00A03057" w:rsidRPr="00CB1602">
        <w:rPr>
          <w:sz w:val="20"/>
          <w:szCs w:val="20"/>
        </w:rPr>
        <w:t xml:space="preserve">Evaluation of marketing and promotional activities designed to make the existence of the DMT resources known and used </w:t>
      </w:r>
      <w:r w:rsidR="00B03059" w:rsidRPr="00CB1602">
        <w:rPr>
          <w:sz w:val="20"/>
          <w:szCs w:val="20"/>
        </w:rPr>
        <w:br/>
        <w:t xml:space="preserve">   </w:t>
      </w:r>
      <w:r w:rsidR="00B03059" w:rsidRPr="00CB1602">
        <w:rPr>
          <w:sz w:val="20"/>
          <w:szCs w:val="20"/>
        </w:rPr>
        <w:tab/>
      </w:r>
      <w:r w:rsidR="00A03057" w:rsidRPr="00CB1602">
        <w:rPr>
          <w:i/>
          <w:sz w:val="20"/>
          <w:szCs w:val="20"/>
        </w:rPr>
        <w:t>GSC:  Innovation</w:t>
      </w:r>
      <w:r w:rsidR="00773425">
        <w:rPr>
          <w:i/>
          <w:sz w:val="20"/>
          <w:szCs w:val="20"/>
        </w:rPr>
        <w:t xml:space="preserve">; </w:t>
      </w:r>
      <w:r w:rsidR="00A03057" w:rsidRPr="00CB1602">
        <w:rPr>
          <w:i/>
          <w:sz w:val="20"/>
          <w:szCs w:val="20"/>
        </w:rPr>
        <w:t>Potential for improving current practices</w:t>
      </w:r>
      <w:r w:rsidR="00773425">
        <w:rPr>
          <w:i/>
          <w:sz w:val="20"/>
          <w:szCs w:val="20"/>
        </w:rPr>
        <w:t xml:space="preserve">; </w:t>
      </w:r>
      <w:r w:rsidR="00A03057" w:rsidRPr="00CB1602">
        <w:rPr>
          <w:i/>
          <w:sz w:val="20"/>
          <w:szCs w:val="20"/>
        </w:rPr>
        <w:t xml:space="preserve">Impact on the community </w:t>
      </w:r>
      <w:r w:rsidR="00B03059" w:rsidRPr="00CB1602">
        <w:rPr>
          <w:i/>
          <w:sz w:val="20"/>
          <w:szCs w:val="20"/>
        </w:rPr>
        <w:br/>
      </w:r>
      <w:r w:rsidR="00A03057" w:rsidRPr="00CB1602">
        <w:rPr>
          <w:sz w:val="20"/>
          <w:szCs w:val="20"/>
        </w:rPr>
        <w:t xml:space="preserve">4.  </w:t>
      </w:r>
      <w:r w:rsidR="004C7DF7" w:rsidRPr="00CB1602">
        <w:rPr>
          <w:sz w:val="20"/>
          <w:szCs w:val="20"/>
        </w:rPr>
        <w:t>Recommendation o</w:t>
      </w:r>
      <w:r w:rsidR="005A0C20" w:rsidRPr="00CB1602">
        <w:rPr>
          <w:sz w:val="20"/>
          <w:szCs w:val="20"/>
        </w:rPr>
        <w:t xml:space="preserve">f criteria for the </w:t>
      </w:r>
      <w:r w:rsidR="004C7DF7" w:rsidRPr="00CB1602">
        <w:rPr>
          <w:sz w:val="20"/>
          <w:szCs w:val="20"/>
        </w:rPr>
        <w:t xml:space="preserve">review </w:t>
      </w:r>
      <w:r w:rsidR="005A0C20" w:rsidRPr="00CB1602">
        <w:rPr>
          <w:sz w:val="20"/>
          <w:szCs w:val="20"/>
        </w:rPr>
        <w:t xml:space="preserve">of </w:t>
      </w:r>
      <w:r w:rsidR="004C7DF7" w:rsidRPr="00CB1602">
        <w:rPr>
          <w:sz w:val="20"/>
          <w:szCs w:val="20"/>
        </w:rPr>
        <w:t xml:space="preserve">new or revised </w:t>
      </w:r>
      <w:r w:rsidR="005A0C20" w:rsidRPr="00CB1602">
        <w:rPr>
          <w:sz w:val="20"/>
          <w:szCs w:val="20"/>
        </w:rPr>
        <w:t>educational resource mater</w:t>
      </w:r>
      <w:r w:rsidR="004C7DF7" w:rsidRPr="00CB1602">
        <w:rPr>
          <w:sz w:val="20"/>
          <w:szCs w:val="20"/>
        </w:rPr>
        <w:t>ials on data management planning and data publication for research scientists</w:t>
      </w:r>
      <w:r w:rsidR="00B03059" w:rsidRPr="00CB1602">
        <w:rPr>
          <w:sz w:val="20"/>
          <w:szCs w:val="20"/>
        </w:rPr>
        <w:br/>
        <w:t xml:space="preserve">   </w:t>
      </w:r>
      <w:r w:rsidR="00B03059" w:rsidRPr="00CB1602">
        <w:rPr>
          <w:sz w:val="20"/>
          <w:szCs w:val="20"/>
        </w:rPr>
        <w:tab/>
      </w:r>
      <w:r w:rsidR="004C7DF7" w:rsidRPr="00CB1602">
        <w:rPr>
          <w:i/>
          <w:sz w:val="20"/>
          <w:szCs w:val="20"/>
        </w:rPr>
        <w:t>GSC</w:t>
      </w:r>
      <w:r w:rsidR="002F7ABF">
        <w:rPr>
          <w:i/>
          <w:sz w:val="20"/>
          <w:szCs w:val="20"/>
        </w:rPr>
        <w:t xml:space="preserve">:  </w:t>
      </w:r>
      <w:r w:rsidR="004C7DF7" w:rsidRPr="00CB1602">
        <w:rPr>
          <w:i/>
          <w:sz w:val="20"/>
          <w:szCs w:val="20"/>
        </w:rPr>
        <w:t>Potential for improving current practices</w:t>
      </w:r>
      <w:r w:rsidR="00773425">
        <w:rPr>
          <w:i/>
          <w:sz w:val="20"/>
          <w:szCs w:val="20"/>
        </w:rPr>
        <w:t xml:space="preserve">; </w:t>
      </w:r>
      <w:r w:rsidR="004C7DF7" w:rsidRPr="00CB1602">
        <w:rPr>
          <w:i/>
          <w:sz w:val="20"/>
          <w:szCs w:val="20"/>
        </w:rPr>
        <w:t>Applicability to multiple scientific domains</w:t>
      </w:r>
      <w:r w:rsidR="00773425">
        <w:rPr>
          <w:i/>
          <w:sz w:val="20"/>
          <w:szCs w:val="20"/>
        </w:rPr>
        <w:t xml:space="preserve">; </w:t>
      </w:r>
      <w:r w:rsidR="004C7DF7" w:rsidRPr="00CB1602">
        <w:rPr>
          <w:i/>
          <w:sz w:val="20"/>
          <w:szCs w:val="20"/>
        </w:rPr>
        <w:t>Impact on the community</w:t>
      </w:r>
      <w:r w:rsidR="00B03059" w:rsidRPr="00CB1602">
        <w:rPr>
          <w:i/>
          <w:sz w:val="20"/>
          <w:szCs w:val="20"/>
        </w:rPr>
        <w:br/>
      </w:r>
      <w:r w:rsidR="00A03057" w:rsidRPr="00CB1602">
        <w:rPr>
          <w:sz w:val="20"/>
          <w:szCs w:val="20"/>
        </w:rPr>
        <w:t>5</w:t>
      </w:r>
      <w:r w:rsidRPr="00CB1602">
        <w:rPr>
          <w:sz w:val="20"/>
          <w:szCs w:val="20"/>
        </w:rPr>
        <w:t>.  Focused feedback to each DMT creation organization on effectiveness of DMT resources in meeting educational and training goals that can be used for future efforts</w:t>
      </w:r>
      <w:r w:rsidR="00B03059" w:rsidRPr="00CB1602">
        <w:rPr>
          <w:sz w:val="20"/>
          <w:szCs w:val="20"/>
        </w:rPr>
        <w:br/>
        <w:t xml:space="preserve">   </w:t>
      </w:r>
      <w:r w:rsidR="00B03059" w:rsidRPr="00CB1602">
        <w:rPr>
          <w:sz w:val="20"/>
          <w:szCs w:val="20"/>
        </w:rPr>
        <w:tab/>
      </w:r>
      <w:r w:rsidR="004C7DF7" w:rsidRPr="00CB1602">
        <w:rPr>
          <w:i/>
          <w:sz w:val="20"/>
          <w:szCs w:val="20"/>
        </w:rPr>
        <w:t xml:space="preserve">GSC:  </w:t>
      </w:r>
      <w:r w:rsidRPr="00CB1602">
        <w:rPr>
          <w:i/>
          <w:sz w:val="20"/>
          <w:szCs w:val="20"/>
        </w:rPr>
        <w:t>Potential for improving current practices</w:t>
      </w:r>
      <w:r w:rsidR="00773425">
        <w:rPr>
          <w:i/>
          <w:sz w:val="20"/>
          <w:szCs w:val="20"/>
        </w:rPr>
        <w:t xml:space="preserve">; </w:t>
      </w:r>
      <w:r w:rsidRPr="00CB1602">
        <w:rPr>
          <w:i/>
          <w:sz w:val="20"/>
          <w:szCs w:val="20"/>
        </w:rPr>
        <w:t xml:space="preserve">Impact on the community  </w:t>
      </w:r>
    </w:p>
    <w:p w:rsidR="004C7DF7" w:rsidRPr="00CB1602" w:rsidRDefault="0009387B" w:rsidP="004C7DF7">
      <w:pPr>
        <w:rPr>
          <w:b/>
        </w:rPr>
      </w:pPr>
      <w:r w:rsidRPr="00CB1602">
        <w:rPr>
          <w:b/>
        </w:rPr>
        <w:t xml:space="preserve">VI. </w:t>
      </w:r>
      <w:r w:rsidR="004C7DF7" w:rsidRPr="00CB1602">
        <w:rPr>
          <w:b/>
        </w:rPr>
        <w:t>Summary:</w:t>
      </w:r>
    </w:p>
    <w:p w:rsidR="005664D3" w:rsidRPr="00CB1602" w:rsidRDefault="002B7114" w:rsidP="004C7DF7">
      <w:pPr>
        <w:rPr>
          <w:sz w:val="20"/>
          <w:szCs w:val="20"/>
        </w:rPr>
      </w:pPr>
      <w:r w:rsidRPr="00CB1602">
        <w:rPr>
          <w:sz w:val="20"/>
          <w:szCs w:val="20"/>
        </w:rPr>
        <w:t xml:space="preserve">Each of the organizations included in this grant proposal </w:t>
      </w:r>
      <w:r w:rsidR="004A1EB3" w:rsidRPr="00CB1602">
        <w:rPr>
          <w:sz w:val="20"/>
          <w:szCs w:val="20"/>
        </w:rPr>
        <w:t xml:space="preserve">has </w:t>
      </w:r>
      <w:r w:rsidRPr="00CB1602">
        <w:rPr>
          <w:sz w:val="20"/>
          <w:szCs w:val="20"/>
        </w:rPr>
        <w:t>completed work piloting the development of educational resource materials of various types on the subjects of data management planning and data publication</w:t>
      </w:r>
      <w:r w:rsidR="00F06816" w:rsidRPr="00CB1602">
        <w:rPr>
          <w:sz w:val="20"/>
          <w:szCs w:val="20"/>
        </w:rPr>
        <w:t xml:space="preserve">.  </w:t>
      </w:r>
      <w:r w:rsidRPr="00CB1602">
        <w:rPr>
          <w:sz w:val="20"/>
          <w:szCs w:val="20"/>
        </w:rPr>
        <w:t xml:space="preserve">Each of the organizations </w:t>
      </w:r>
      <w:r w:rsidR="00F2241F">
        <w:rPr>
          <w:sz w:val="20"/>
          <w:szCs w:val="20"/>
        </w:rPr>
        <w:t xml:space="preserve">remains </w:t>
      </w:r>
      <w:r w:rsidRPr="00CB1602">
        <w:rPr>
          <w:sz w:val="20"/>
          <w:szCs w:val="20"/>
        </w:rPr>
        <w:t xml:space="preserve">concerned about these areas because their members are heavily involved in the day to day creation, management, provision, and preservation of Earth science data, and they </w:t>
      </w:r>
      <w:r w:rsidRPr="00CB1602">
        <w:rPr>
          <w:i/>
          <w:sz w:val="20"/>
          <w:szCs w:val="20"/>
        </w:rPr>
        <w:t>see</w:t>
      </w:r>
      <w:r w:rsidRPr="00CB1602">
        <w:rPr>
          <w:sz w:val="20"/>
          <w:szCs w:val="20"/>
        </w:rPr>
        <w:t xml:space="preserve"> the need to train both mature and early career scientists in the principles and practices of working effectively with data. </w:t>
      </w:r>
      <w:r w:rsidR="005664D3" w:rsidRPr="00CB1602">
        <w:rPr>
          <w:sz w:val="20"/>
          <w:szCs w:val="20"/>
        </w:rPr>
        <w:t xml:space="preserve">While the resources being proposed for review were developed to serve a broad scientific domain, we recognize that many data management principles, techniques and trends are consistent across many domains and therefore, we expect that these reviews will further knowledge to support not only the Earth science data management community, but other science domains as well. </w:t>
      </w:r>
    </w:p>
    <w:p w:rsidR="00BF423E" w:rsidRPr="00CB1602" w:rsidRDefault="00BF423E" w:rsidP="004C7DF7">
      <w:pPr>
        <w:rPr>
          <w:sz w:val="20"/>
          <w:szCs w:val="20"/>
        </w:rPr>
      </w:pPr>
      <w:r w:rsidRPr="00CB1602">
        <w:rPr>
          <w:sz w:val="20"/>
          <w:szCs w:val="20"/>
        </w:rPr>
        <w:t>The significant amount of work that has gone into prior efforts by each of the organizations included in this proposal coupled with the commitment to mov</w:t>
      </w:r>
      <w:r w:rsidR="00ED46AB" w:rsidRPr="00CB1602">
        <w:rPr>
          <w:sz w:val="20"/>
          <w:szCs w:val="20"/>
        </w:rPr>
        <w:t>e</w:t>
      </w:r>
      <w:r w:rsidRPr="00CB1602">
        <w:rPr>
          <w:sz w:val="20"/>
          <w:szCs w:val="20"/>
        </w:rPr>
        <w:t xml:space="preserve"> forward clearly demonstrate a common overarching concern about data management planning and publication.   The cost of disparate efforts could be reduced and the impact </w:t>
      </w:r>
      <w:r w:rsidR="00ED46AB" w:rsidRPr="00CB1602">
        <w:rPr>
          <w:sz w:val="20"/>
          <w:szCs w:val="20"/>
        </w:rPr>
        <w:t xml:space="preserve">of the efforts </w:t>
      </w:r>
      <w:r w:rsidRPr="00CB1602">
        <w:rPr>
          <w:sz w:val="20"/>
          <w:szCs w:val="20"/>
        </w:rPr>
        <w:t xml:space="preserve">increased by combining efforts to create a unified inventory of modules, identify gaps in coverage, evaluate training module effectiveness, and provide data and information for creating new modules.   By funding this proposal, the ICPSR and Sloan Foundation could leverage their resources and harness the interests, enthusiasm and expertise of the members of these three organizations.  By </w:t>
      </w:r>
      <w:r w:rsidR="00773425">
        <w:rPr>
          <w:sz w:val="20"/>
          <w:szCs w:val="20"/>
        </w:rPr>
        <w:t xml:space="preserve">facilitating the movement of </w:t>
      </w:r>
      <w:r w:rsidRPr="00CB1602">
        <w:rPr>
          <w:sz w:val="20"/>
          <w:szCs w:val="20"/>
        </w:rPr>
        <w:t>the</w:t>
      </w:r>
      <w:r w:rsidR="002F7ABF">
        <w:rPr>
          <w:sz w:val="20"/>
          <w:szCs w:val="20"/>
        </w:rPr>
        <w:t>se</w:t>
      </w:r>
      <w:r w:rsidRPr="00CB1602">
        <w:rPr>
          <w:sz w:val="20"/>
          <w:szCs w:val="20"/>
        </w:rPr>
        <w:t xml:space="preserve"> three organizations into the next phase of work to </w:t>
      </w:r>
      <w:r w:rsidR="002F7ABF">
        <w:rPr>
          <w:sz w:val="20"/>
          <w:szCs w:val="20"/>
        </w:rPr>
        <w:t>expedite</w:t>
      </w:r>
      <w:r w:rsidRPr="00CB1602">
        <w:rPr>
          <w:sz w:val="20"/>
          <w:szCs w:val="20"/>
        </w:rPr>
        <w:t xml:space="preserve"> the creation, management, and stewardship </w:t>
      </w:r>
      <w:r w:rsidR="001922ED">
        <w:rPr>
          <w:sz w:val="20"/>
          <w:szCs w:val="20"/>
        </w:rPr>
        <w:t xml:space="preserve">of </w:t>
      </w:r>
      <w:r w:rsidRPr="00CB1602">
        <w:rPr>
          <w:sz w:val="20"/>
          <w:szCs w:val="20"/>
        </w:rPr>
        <w:t>data of all kinds, ICPSR and the Sloan Foundation can make a large positive impact on the broad community of data users.</w:t>
      </w:r>
    </w:p>
    <w:p w:rsidR="004C7DF7" w:rsidRPr="00CB1602" w:rsidRDefault="004C7DF7" w:rsidP="004C7DF7">
      <w:pPr>
        <w:ind w:firstLine="720"/>
        <w:rPr>
          <w:sz w:val="20"/>
          <w:szCs w:val="20"/>
        </w:rPr>
      </w:pPr>
    </w:p>
    <w:p w:rsidR="00992157" w:rsidRPr="00CB1602" w:rsidRDefault="00992157">
      <w:pPr>
        <w:rPr>
          <w:b/>
          <w:sz w:val="20"/>
          <w:szCs w:val="20"/>
        </w:rPr>
      </w:pPr>
      <w:r w:rsidRPr="00CB1602">
        <w:rPr>
          <w:b/>
          <w:sz w:val="20"/>
          <w:szCs w:val="20"/>
        </w:rPr>
        <w:br w:type="page"/>
      </w:r>
    </w:p>
    <w:p w:rsidR="00FE1E35" w:rsidRPr="00CB1602" w:rsidRDefault="00D20D4D" w:rsidP="0082625E">
      <w:pPr>
        <w:jc w:val="center"/>
        <w:rPr>
          <w:b/>
          <w:sz w:val="24"/>
          <w:szCs w:val="24"/>
        </w:rPr>
      </w:pPr>
      <w:r w:rsidRPr="00CB1602">
        <w:rPr>
          <w:b/>
          <w:sz w:val="24"/>
          <w:szCs w:val="24"/>
        </w:rPr>
        <w:lastRenderedPageBreak/>
        <w:t xml:space="preserve">Project </w:t>
      </w:r>
      <w:r w:rsidR="00EF5B31" w:rsidRPr="00CB1602">
        <w:rPr>
          <w:b/>
          <w:sz w:val="24"/>
          <w:szCs w:val="24"/>
        </w:rPr>
        <w:t xml:space="preserve">Budget and Budget Justification </w:t>
      </w:r>
    </w:p>
    <w:p w:rsidR="0082625E" w:rsidRPr="00CB1602" w:rsidRDefault="0082625E" w:rsidP="0082625E">
      <w:pPr>
        <w:rPr>
          <w:sz w:val="20"/>
          <w:szCs w:val="20"/>
        </w:rPr>
      </w:pPr>
      <w:r w:rsidRPr="00CB1602">
        <w:rPr>
          <w:sz w:val="20"/>
          <w:szCs w:val="20"/>
        </w:rPr>
        <w:t>In order to complete the tasks and submit the deliverables for this project, we request funds for the following:</w:t>
      </w:r>
    </w:p>
    <w:p w:rsidR="00D20D4D" w:rsidRPr="00CB1602" w:rsidRDefault="00D20D4D" w:rsidP="00A02E46">
      <w:pPr>
        <w:ind w:left="720"/>
        <w:rPr>
          <w:sz w:val="20"/>
          <w:szCs w:val="20"/>
        </w:rPr>
      </w:pPr>
      <w:r w:rsidRPr="00CB1602">
        <w:rPr>
          <w:sz w:val="20"/>
          <w:szCs w:val="20"/>
        </w:rPr>
        <w:t>- Project Manager (</w:t>
      </w:r>
      <w:r w:rsidR="00746615" w:rsidRPr="00CB1602">
        <w:rPr>
          <w:sz w:val="20"/>
          <w:szCs w:val="20"/>
        </w:rPr>
        <w:t>$14,000</w:t>
      </w:r>
      <w:r w:rsidRPr="00CB1602">
        <w:rPr>
          <w:sz w:val="20"/>
          <w:szCs w:val="20"/>
        </w:rPr>
        <w:t xml:space="preserve">) to </w:t>
      </w:r>
      <w:r w:rsidR="0082625E" w:rsidRPr="00CB1602">
        <w:rPr>
          <w:sz w:val="20"/>
          <w:szCs w:val="20"/>
        </w:rPr>
        <w:t>coordinate</w:t>
      </w:r>
      <w:r w:rsidRPr="00CB1602">
        <w:rPr>
          <w:sz w:val="20"/>
          <w:szCs w:val="20"/>
        </w:rPr>
        <w:t xml:space="preserve"> the </w:t>
      </w:r>
      <w:r w:rsidR="00EF5B31" w:rsidRPr="00CB1602">
        <w:rPr>
          <w:sz w:val="20"/>
          <w:szCs w:val="20"/>
        </w:rPr>
        <w:t>project</w:t>
      </w:r>
      <w:r w:rsidR="0082625E" w:rsidRPr="00CB1602">
        <w:rPr>
          <w:sz w:val="20"/>
          <w:szCs w:val="20"/>
        </w:rPr>
        <w:t xml:space="preserve">, work with a DMT Advisory Group and liaison with the ESIP Federation, </w:t>
      </w:r>
      <w:r w:rsidR="00514C91">
        <w:rPr>
          <w:sz w:val="20"/>
          <w:szCs w:val="20"/>
        </w:rPr>
        <w:t>DataONE</w:t>
      </w:r>
      <w:r w:rsidR="0082625E" w:rsidRPr="00CB1602">
        <w:rPr>
          <w:sz w:val="20"/>
          <w:szCs w:val="20"/>
        </w:rPr>
        <w:t>, and IEDA working groups as necessary</w:t>
      </w:r>
      <w:r w:rsidR="00EF5B31" w:rsidRPr="00CB1602">
        <w:rPr>
          <w:sz w:val="20"/>
          <w:szCs w:val="20"/>
        </w:rPr>
        <w:t xml:space="preserve">, </w:t>
      </w:r>
      <w:r w:rsidR="0082625E" w:rsidRPr="00CB1602">
        <w:rPr>
          <w:sz w:val="20"/>
          <w:szCs w:val="20"/>
        </w:rPr>
        <w:t xml:space="preserve">inventory the existing </w:t>
      </w:r>
      <w:r w:rsidR="00EF5B31" w:rsidRPr="00CB1602">
        <w:rPr>
          <w:sz w:val="20"/>
          <w:szCs w:val="20"/>
        </w:rPr>
        <w:t>educational resource</w:t>
      </w:r>
      <w:r w:rsidR="0082625E" w:rsidRPr="00CB1602">
        <w:rPr>
          <w:sz w:val="20"/>
          <w:szCs w:val="20"/>
        </w:rPr>
        <w:t>s</w:t>
      </w:r>
      <w:r w:rsidRPr="00CB1602">
        <w:rPr>
          <w:sz w:val="20"/>
          <w:szCs w:val="20"/>
        </w:rPr>
        <w:t xml:space="preserve">, </w:t>
      </w:r>
      <w:r w:rsidR="0082625E" w:rsidRPr="00CB1602">
        <w:rPr>
          <w:sz w:val="20"/>
          <w:szCs w:val="20"/>
        </w:rPr>
        <w:t xml:space="preserve">and support the </w:t>
      </w:r>
      <w:r w:rsidR="00EE51D4" w:rsidRPr="00CB1602">
        <w:rPr>
          <w:sz w:val="20"/>
          <w:szCs w:val="20"/>
        </w:rPr>
        <w:t>assessment</w:t>
      </w:r>
      <w:r w:rsidR="00AC4AF3" w:rsidRPr="00CB1602">
        <w:rPr>
          <w:sz w:val="20"/>
          <w:szCs w:val="20"/>
        </w:rPr>
        <w:t xml:space="preserve"> of marketing </w:t>
      </w:r>
      <w:r w:rsidR="00EE51D4" w:rsidRPr="00CB1602">
        <w:rPr>
          <w:sz w:val="20"/>
          <w:szCs w:val="20"/>
        </w:rPr>
        <w:t>/</w:t>
      </w:r>
      <w:r w:rsidR="00AC4AF3" w:rsidRPr="00CB1602">
        <w:rPr>
          <w:sz w:val="20"/>
          <w:szCs w:val="20"/>
        </w:rPr>
        <w:t xml:space="preserve">promotional </w:t>
      </w:r>
      <w:r w:rsidR="00EE51D4" w:rsidRPr="00CB1602">
        <w:rPr>
          <w:sz w:val="20"/>
          <w:szCs w:val="20"/>
        </w:rPr>
        <w:t xml:space="preserve">materials, the </w:t>
      </w:r>
      <w:r w:rsidRPr="00CB1602">
        <w:rPr>
          <w:sz w:val="20"/>
          <w:szCs w:val="20"/>
        </w:rPr>
        <w:t>creati</w:t>
      </w:r>
      <w:r w:rsidR="0082625E" w:rsidRPr="00CB1602">
        <w:rPr>
          <w:sz w:val="20"/>
          <w:szCs w:val="20"/>
        </w:rPr>
        <w:t>o</w:t>
      </w:r>
      <w:r w:rsidRPr="00CB1602">
        <w:rPr>
          <w:sz w:val="20"/>
          <w:szCs w:val="20"/>
        </w:rPr>
        <w:t xml:space="preserve">n of </w:t>
      </w:r>
      <w:r w:rsidR="00EE51D4" w:rsidRPr="00CB1602">
        <w:rPr>
          <w:sz w:val="20"/>
          <w:szCs w:val="20"/>
        </w:rPr>
        <w:t xml:space="preserve">additional </w:t>
      </w:r>
      <w:r w:rsidRPr="00CB1602">
        <w:rPr>
          <w:sz w:val="20"/>
          <w:szCs w:val="20"/>
        </w:rPr>
        <w:t xml:space="preserve">promotional materials, </w:t>
      </w:r>
      <w:r w:rsidR="0082625E" w:rsidRPr="00CB1602">
        <w:rPr>
          <w:sz w:val="20"/>
          <w:szCs w:val="20"/>
        </w:rPr>
        <w:t>and</w:t>
      </w:r>
      <w:r w:rsidR="00EE51D4" w:rsidRPr="00CB1602">
        <w:rPr>
          <w:sz w:val="20"/>
          <w:szCs w:val="20"/>
        </w:rPr>
        <w:t xml:space="preserve"> the</w:t>
      </w:r>
      <w:r w:rsidR="0082625E" w:rsidRPr="00CB1602">
        <w:rPr>
          <w:sz w:val="20"/>
          <w:szCs w:val="20"/>
        </w:rPr>
        <w:t xml:space="preserve"> </w:t>
      </w:r>
      <w:r w:rsidRPr="00CB1602">
        <w:rPr>
          <w:sz w:val="20"/>
          <w:szCs w:val="20"/>
        </w:rPr>
        <w:t xml:space="preserve">promotion </w:t>
      </w:r>
      <w:r w:rsidR="0082625E" w:rsidRPr="00CB1602">
        <w:rPr>
          <w:sz w:val="20"/>
          <w:szCs w:val="20"/>
        </w:rPr>
        <w:t xml:space="preserve">of the educational resources </w:t>
      </w:r>
      <w:r w:rsidR="00312173" w:rsidRPr="00CB1602">
        <w:rPr>
          <w:sz w:val="20"/>
          <w:szCs w:val="20"/>
        </w:rPr>
        <w:t>by</w:t>
      </w:r>
      <w:r w:rsidRPr="00CB1602">
        <w:rPr>
          <w:sz w:val="20"/>
          <w:szCs w:val="20"/>
        </w:rPr>
        <w:t xml:space="preserve"> members of the DMT project group</w:t>
      </w:r>
      <w:r w:rsidR="00746615" w:rsidRPr="00CB1602">
        <w:rPr>
          <w:sz w:val="20"/>
          <w:szCs w:val="20"/>
        </w:rPr>
        <w:t xml:space="preserve"> </w:t>
      </w:r>
    </w:p>
    <w:p w:rsidR="00C659CA" w:rsidRPr="00CB1602" w:rsidRDefault="00D20D4D" w:rsidP="00A02E46">
      <w:pPr>
        <w:ind w:left="720"/>
        <w:rPr>
          <w:sz w:val="20"/>
          <w:szCs w:val="20"/>
        </w:rPr>
      </w:pPr>
      <w:r w:rsidRPr="00CB1602">
        <w:rPr>
          <w:sz w:val="20"/>
          <w:szCs w:val="20"/>
        </w:rPr>
        <w:t xml:space="preserve"> - </w:t>
      </w:r>
      <w:r w:rsidR="0082625E" w:rsidRPr="00CB1602">
        <w:rPr>
          <w:sz w:val="20"/>
          <w:szCs w:val="20"/>
        </w:rPr>
        <w:t xml:space="preserve">Stipends for </w:t>
      </w:r>
      <w:r w:rsidR="00C659CA" w:rsidRPr="00CB1602">
        <w:rPr>
          <w:sz w:val="20"/>
          <w:szCs w:val="20"/>
        </w:rPr>
        <w:t>Educational Review</w:t>
      </w:r>
      <w:r w:rsidRPr="00CB1602">
        <w:rPr>
          <w:sz w:val="20"/>
          <w:szCs w:val="20"/>
        </w:rPr>
        <w:t xml:space="preserve"> Expert</w:t>
      </w:r>
      <w:r w:rsidR="00B54752" w:rsidRPr="00CB1602">
        <w:rPr>
          <w:sz w:val="20"/>
          <w:szCs w:val="20"/>
        </w:rPr>
        <w:t>(s)</w:t>
      </w:r>
      <w:r w:rsidRPr="00CB1602">
        <w:rPr>
          <w:sz w:val="20"/>
          <w:szCs w:val="20"/>
        </w:rPr>
        <w:t xml:space="preserve"> </w:t>
      </w:r>
      <w:r w:rsidR="00C659CA" w:rsidRPr="00CB1602">
        <w:rPr>
          <w:sz w:val="20"/>
          <w:szCs w:val="20"/>
        </w:rPr>
        <w:t xml:space="preserve">to advise on </w:t>
      </w:r>
      <w:r w:rsidR="00EE51D4" w:rsidRPr="00CB1602">
        <w:rPr>
          <w:sz w:val="20"/>
          <w:szCs w:val="20"/>
        </w:rPr>
        <w:t xml:space="preserve">the criteria for or </w:t>
      </w:r>
      <w:r w:rsidR="00C659CA" w:rsidRPr="00CB1602">
        <w:rPr>
          <w:sz w:val="20"/>
          <w:szCs w:val="20"/>
        </w:rPr>
        <w:t>perform reviews of the educational resources</w:t>
      </w:r>
      <w:r w:rsidRPr="00CB1602">
        <w:rPr>
          <w:sz w:val="20"/>
          <w:szCs w:val="20"/>
        </w:rPr>
        <w:t xml:space="preserve"> </w:t>
      </w:r>
      <w:r w:rsidR="0082625E" w:rsidRPr="00CB1602">
        <w:rPr>
          <w:sz w:val="20"/>
          <w:szCs w:val="20"/>
        </w:rPr>
        <w:t>($</w:t>
      </w:r>
      <w:r w:rsidR="00522475" w:rsidRPr="00CB1602">
        <w:rPr>
          <w:sz w:val="20"/>
          <w:szCs w:val="20"/>
        </w:rPr>
        <w:t>15</w:t>
      </w:r>
      <w:r w:rsidR="00746615" w:rsidRPr="00CB1602">
        <w:rPr>
          <w:sz w:val="20"/>
          <w:szCs w:val="20"/>
        </w:rPr>
        <w:t>00)</w:t>
      </w:r>
    </w:p>
    <w:p w:rsidR="00D20D4D" w:rsidRPr="00CB1602" w:rsidRDefault="00C659CA" w:rsidP="00A02E46">
      <w:pPr>
        <w:ind w:left="720"/>
        <w:rPr>
          <w:sz w:val="20"/>
          <w:szCs w:val="20"/>
        </w:rPr>
      </w:pPr>
      <w:r w:rsidRPr="00CB1602">
        <w:rPr>
          <w:sz w:val="20"/>
          <w:szCs w:val="20"/>
        </w:rPr>
        <w:t xml:space="preserve"> </w:t>
      </w:r>
      <w:r w:rsidR="00D20D4D" w:rsidRPr="00CB1602">
        <w:rPr>
          <w:sz w:val="20"/>
          <w:szCs w:val="20"/>
        </w:rPr>
        <w:t xml:space="preserve">- </w:t>
      </w:r>
      <w:r w:rsidR="004A1EB3" w:rsidRPr="00CB1602">
        <w:rPr>
          <w:sz w:val="20"/>
          <w:szCs w:val="20"/>
        </w:rPr>
        <w:t xml:space="preserve">Incentives </w:t>
      </w:r>
      <w:r w:rsidR="00D20D4D" w:rsidRPr="00CB1602">
        <w:rPr>
          <w:sz w:val="20"/>
          <w:szCs w:val="20"/>
        </w:rPr>
        <w:t>for promoters or users / evaluators</w:t>
      </w:r>
      <w:r w:rsidR="00746615" w:rsidRPr="00CB1602">
        <w:rPr>
          <w:sz w:val="20"/>
          <w:szCs w:val="20"/>
        </w:rPr>
        <w:t xml:space="preserve"> </w:t>
      </w:r>
      <w:r w:rsidR="004A1EB3" w:rsidRPr="00CB1602">
        <w:rPr>
          <w:sz w:val="20"/>
          <w:szCs w:val="20"/>
        </w:rPr>
        <w:t xml:space="preserve">(e.g., travel assistance, gift cards) </w:t>
      </w:r>
      <w:r w:rsidR="00746615" w:rsidRPr="00CB1602">
        <w:rPr>
          <w:sz w:val="20"/>
          <w:szCs w:val="20"/>
        </w:rPr>
        <w:t>($</w:t>
      </w:r>
      <w:r w:rsidR="00522475" w:rsidRPr="00CB1602">
        <w:rPr>
          <w:sz w:val="20"/>
          <w:szCs w:val="20"/>
        </w:rPr>
        <w:t>40</w:t>
      </w:r>
      <w:r w:rsidR="00746615" w:rsidRPr="00CB1602">
        <w:rPr>
          <w:sz w:val="20"/>
          <w:szCs w:val="20"/>
        </w:rPr>
        <w:t>00)</w:t>
      </w:r>
    </w:p>
    <w:p w:rsidR="00D20D4D" w:rsidRPr="00CB1602" w:rsidRDefault="00D20D4D" w:rsidP="00A02E46">
      <w:pPr>
        <w:ind w:left="720"/>
        <w:rPr>
          <w:sz w:val="20"/>
          <w:szCs w:val="20"/>
        </w:rPr>
      </w:pPr>
      <w:r w:rsidRPr="00CB1602">
        <w:rPr>
          <w:sz w:val="20"/>
          <w:szCs w:val="20"/>
        </w:rPr>
        <w:t xml:space="preserve">- </w:t>
      </w:r>
      <w:r w:rsidR="0082625E" w:rsidRPr="00CB1602">
        <w:rPr>
          <w:sz w:val="20"/>
          <w:szCs w:val="20"/>
        </w:rPr>
        <w:t>Materials and s</w:t>
      </w:r>
      <w:r w:rsidR="00B54752" w:rsidRPr="00CB1602">
        <w:rPr>
          <w:sz w:val="20"/>
          <w:szCs w:val="20"/>
        </w:rPr>
        <w:t>upplies such as s</w:t>
      </w:r>
      <w:r w:rsidRPr="00CB1602">
        <w:rPr>
          <w:sz w:val="20"/>
          <w:szCs w:val="20"/>
        </w:rPr>
        <w:t>urvey or promotional materials (e.g., design, printing)</w:t>
      </w:r>
      <w:r w:rsidR="00746615" w:rsidRPr="00CB1602">
        <w:rPr>
          <w:sz w:val="20"/>
          <w:szCs w:val="20"/>
        </w:rPr>
        <w:t xml:space="preserve"> ($500)</w:t>
      </w:r>
    </w:p>
    <w:p w:rsidR="004C5D66" w:rsidRPr="00CB1602" w:rsidRDefault="00F46769" w:rsidP="004C5D66">
      <w:pPr>
        <w:rPr>
          <w:sz w:val="20"/>
          <w:szCs w:val="20"/>
        </w:rPr>
      </w:pPr>
      <w:r w:rsidRPr="00CB1602">
        <w:rPr>
          <w:sz w:val="20"/>
          <w:szCs w:val="20"/>
        </w:rPr>
        <w:t>*************************************************************************************</w:t>
      </w:r>
    </w:p>
    <w:p w:rsidR="00EF5B31" w:rsidRPr="00CB1602" w:rsidRDefault="00992157" w:rsidP="00992157">
      <w:pPr>
        <w:jc w:val="center"/>
        <w:rPr>
          <w:b/>
          <w:sz w:val="20"/>
          <w:szCs w:val="20"/>
        </w:rPr>
      </w:pPr>
      <w:r w:rsidRPr="00CB1602">
        <w:rPr>
          <w:b/>
          <w:sz w:val="20"/>
          <w:szCs w:val="20"/>
        </w:rPr>
        <w:t>Project Timeline</w:t>
      </w:r>
    </w:p>
    <w:p w:rsidR="00EF5B31" w:rsidRPr="00CB1602" w:rsidRDefault="00EF5B31" w:rsidP="00EF5B31">
      <w:pPr>
        <w:ind w:left="720"/>
        <w:rPr>
          <w:sz w:val="20"/>
          <w:szCs w:val="20"/>
        </w:rPr>
      </w:pPr>
      <w:r w:rsidRPr="00CB1602">
        <w:rPr>
          <w:sz w:val="20"/>
          <w:szCs w:val="20"/>
        </w:rPr>
        <w:t>Steps 1 – 4 in Q1 of project year (June – August 2013)</w:t>
      </w:r>
      <w:r w:rsidR="00871529" w:rsidRPr="00CB1602">
        <w:rPr>
          <w:sz w:val="20"/>
          <w:szCs w:val="20"/>
        </w:rPr>
        <w:t xml:space="preserve"> </w:t>
      </w:r>
    </w:p>
    <w:p w:rsidR="00871529" w:rsidRPr="00CB1602" w:rsidRDefault="00871529" w:rsidP="00EF5B31">
      <w:pPr>
        <w:ind w:left="720"/>
        <w:rPr>
          <w:sz w:val="20"/>
          <w:szCs w:val="20"/>
        </w:rPr>
      </w:pPr>
      <w:r w:rsidRPr="00CB1602">
        <w:rPr>
          <w:sz w:val="20"/>
          <w:szCs w:val="20"/>
        </w:rPr>
        <w:t xml:space="preserve"> * NOTE:  Step 2 may need to continue throughout Q2 and Q3 as the evaluation criteria are developed and refined.  </w:t>
      </w:r>
    </w:p>
    <w:p w:rsidR="00EF5B31" w:rsidRPr="00CB1602" w:rsidRDefault="00EF5B31" w:rsidP="00EF5B31">
      <w:pPr>
        <w:ind w:left="720"/>
        <w:rPr>
          <w:sz w:val="20"/>
          <w:szCs w:val="20"/>
        </w:rPr>
      </w:pPr>
      <w:r w:rsidRPr="00CB1602">
        <w:rPr>
          <w:sz w:val="20"/>
          <w:szCs w:val="20"/>
        </w:rPr>
        <w:t xml:space="preserve">Step 5 in Q1 – Q2 (June – </w:t>
      </w:r>
      <w:r w:rsidR="00EE51D4" w:rsidRPr="00CB1602">
        <w:rPr>
          <w:sz w:val="20"/>
          <w:szCs w:val="20"/>
        </w:rPr>
        <w:t>November</w:t>
      </w:r>
      <w:r w:rsidRPr="00CB1602">
        <w:rPr>
          <w:sz w:val="20"/>
          <w:szCs w:val="20"/>
        </w:rPr>
        <w:t xml:space="preserve"> 2013)</w:t>
      </w:r>
    </w:p>
    <w:p w:rsidR="00EF5B31" w:rsidRPr="00CB1602" w:rsidRDefault="00EF5B31" w:rsidP="00EF5B31">
      <w:pPr>
        <w:ind w:left="720"/>
        <w:rPr>
          <w:sz w:val="20"/>
          <w:szCs w:val="20"/>
        </w:rPr>
      </w:pPr>
      <w:r w:rsidRPr="00CB1602">
        <w:rPr>
          <w:sz w:val="20"/>
          <w:szCs w:val="20"/>
        </w:rPr>
        <w:t xml:space="preserve">Steps 6 and 7 in Q2 – Q3 (September </w:t>
      </w:r>
      <w:r w:rsidR="00EE51D4" w:rsidRPr="00CB1602">
        <w:rPr>
          <w:sz w:val="20"/>
          <w:szCs w:val="20"/>
        </w:rPr>
        <w:t xml:space="preserve">2013 </w:t>
      </w:r>
      <w:r w:rsidRPr="00CB1602">
        <w:rPr>
          <w:sz w:val="20"/>
          <w:szCs w:val="20"/>
        </w:rPr>
        <w:t>– March 2014)</w:t>
      </w:r>
    </w:p>
    <w:p w:rsidR="0082625E" w:rsidRPr="00CB1602" w:rsidRDefault="0082625E" w:rsidP="0082625E">
      <w:pPr>
        <w:ind w:left="720"/>
        <w:rPr>
          <w:sz w:val="20"/>
          <w:szCs w:val="20"/>
        </w:rPr>
      </w:pPr>
      <w:r w:rsidRPr="00CB1602">
        <w:rPr>
          <w:sz w:val="20"/>
          <w:szCs w:val="20"/>
        </w:rPr>
        <w:t>Progress Report due:  December 1, 2013</w:t>
      </w:r>
    </w:p>
    <w:p w:rsidR="00EF5B31" w:rsidRPr="00CB1602" w:rsidRDefault="00EF5B31" w:rsidP="00EF5B31">
      <w:pPr>
        <w:ind w:left="720"/>
        <w:rPr>
          <w:sz w:val="20"/>
          <w:szCs w:val="20"/>
        </w:rPr>
      </w:pPr>
      <w:r w:rsidRPr="00CB1602">
        <w:rPr>
          <w:sz w:val="20"/>
          <w:szCs w:val="20"/>
        </w:rPr>
        <w:t>Step 8 in Q4 (March – May 2014</w:t>
      </w:r>
      <w:r w:rsidR="001C51FA" w:rsidRPr="00CB1602">
        <w:rPr>
          <w:sz w:val="20"/>
          <w:szCs w:val="20"/>
        </w:rPr>
        <w:t>)</w:t>
      </w:r>
    </w:p>
    <w:p w:rsidR="001C51FA" w:rsidRPr="00CB1602" w:rsidRDefault="001C51FA" w:rsidP="00EF5B31">
      <w:pPr>
        <w:ind w:left="720"/>
        <w:rPr>
          <w:sz w:val="20"/>
          <w:szCs w:val="20"/>
        </w:rPr>
      </w:pPr>
      <w:r w:rsidRPr="00CB1602">
        <w:rPr>
          <w:sz w:val="20"/>
          <w:szCs w:val="20"/>
        </w:rPr>
        <w:t>Final Report and invoicing due:  May 31, 2014</w:t>
      </w:r>
    </w:p>
    <w:sectPr w:rsidR="001C51FA" w:rsidRPr="00CB1602" w:rsidSect="00656B1E">
      <w:footerReference w:type="defaul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nhoebel" w:date="2013-04-14T08:45:00Z" w:initials="n">
    <w:p w:rsidR="003B102E" w:rsidRDefault="003B102E">
      <w:pPr>
        <w:pStyle w:val="CommentText"/>
      </w:pPr>
      <w:r>
        <w:rPr>
          <w:rStyle w:val="CommentReference"/>
        </w:rPr>
        <w:annotationRef/>
      </w:r>
      <w:r>
        <w:t>Note this would have to be changed if we don’t get a letter from IEDA.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76" w:rsidRDefault="00040E76" w:rsidP="00A02E46">
      <w:pPr>
        <w:spacing w:after="0" w:line="240" w:lineRule="auto"/>
      </w:pPr>
      <w:r>
        <w:separator/>
      </w:r>
    </w:p>
  </w:endnote>
  <w:endnote w:type="continuationSeparator" w:id="0">
    <w:p w:rsidR="00040E76" w:rsidRDefault="00040E76" w:rsidP="00A0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2E" w:rsidRDefault="003B102E">
    <w:pPr>
      <w:pStyle w:val="Footer"/>
      <w:jc w:val="center"/>
    </w:pPr>
  </w:p>
  <w:p w:rsidR="003B102E" w:rsidRDefault="003B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76" w:rsidRDefault="00040E76" w:rsidP="00A02E46">
      <w:pPr>
        <w:spacing w:after="0" w:line="240" w:lineRule="auto"/>
      </w:pPr>
      <w:r>
        <w:separator/>
      </w:r>
    </w:p>
  </w:footnote>
  <w:footnote w:type="continuationSeparator" w:id="0">
    <w:p w:rsidR="00040E76" w:rsidRDefault="00040E76" w:rsidP="00A02E46">
      <w:pPr>
        <w:spacing w:after="0" w:line="240" w:lineRule="auto"/>
      </w:pPr>
      <w:r>
        <w:continuationSeparator/>
      </w:r>
    </w:p>
  </w:footnote>
  <w:footnote w:id="1">
    <w:p w:rsidR="003B102E" w:rsidRDefault="003B102E">
      <w:pPr>
        <w:pStyle w:val="FootnoteText"/>
      </w:pPr>
      <w:r>
        <w:rPr>
          <w:rStyle w:val="FootnoteReference"/>
        </w:rPr>
        <w:footnoteRef/>
      </w:r>
      <w:r>
        <w:t xml:space="preserve"> </w:t>
      </w:r>
      <w:hyperlink r:id="rId1" w:history="1">
        <w:r w:rsidRPr="002A458A">
          <w:rPr>
            <w:rStyle w:val="Hyperlink"/>
          </w:rPr>
          <w:t>http://wiki.esipfed.org/index.php/Data_Management_Short_Course</w:t>
        </w:r>
      </w:hyperlink>
      <w:r>
        <w:t xml:space="preserve"> </w:t>
      </w:r>
    </w:p>
  </w:footnote>
  <w:footnote w:id="2">
    <w:p w:rsidR="003B102E" w:rsidRDefault="003B102E">
      <w:pPr>
        <w:pStyle w:val="FootnoteText"/>
      </w:pPr>
      <w:r>
        <w:rPr>
          <w:rStyle w:val="FootnoteReference"/>
        </w:rPr>
        <w:footnoteRef/>
      </w:r>
      <w:r>
        <w:t xml:space="preserve"> </w:t>
      </w:r>
      <w:hyperlink r:id="rId2" w:history="1">
        <w:r w:rsidRPr="002A458A">
          <w:rPr>
            <w:rStyle w:val="Hyperlink"/>
          </w:rPr>
          <w:t>http://dev.iedadata.org/services</w:t>
        </w:r>
      </w:hyperlink>
      <w:r>
        <w:t xml:space="preserve"> </w:t>
      </w:r>
    </w:p>
  </w:footnote>
  <w:footnote w:id="3">
    <w:p w:rsidR="003B102E" w:rsidRDefault="003B102E">
      <w:pPr>
        <w:pStyle w:val="FootnoteText"/>
      </w:pPr>
      <w:r>
        <w:rPr>
          <w:rStyle w:val="FootnoteReference"/>
        </w:rPr>
        <w:footnoteRef/>
      </w:r>
      <w:r>
        <w:t xml:space="preserve"> </w:t>
      </w:r>
      <w:hyperlink r:id="rId3" w:history="1">
        <w:r w:rsidRPr="00CD5B4D">
          <w:rPr>
            <w:rStyle w:val="Hyperlink"/>
          </w:rPr>
          <w:t>http://www.iedadata.org/compliance/dmp/FAQ</w:t>
        </w:r>
      </w:hyperlink>
    </w:p>
  </w:footnote>
  <w:footnote w:id="4">
    <w:p w:rsidR="003B102E" w:rsidRDefault="003B102E" w:rsidP="00B6188D">
      <w:pPr>
        <w:pStyle w:val="FootnoteText"/>
      </w:pPr>
      <w:r>
        <w:rPr>
          <w:rStyle w:val="FootnoteReference"/>
        </w:rPr>
        <w:footnoteRef/>
      </w:r>
      <w:r>
        <w:t xml:space="preserve"> CLEAN Review Process:  </w:t>
      </w:r>
      <w:hyperlink r:id="rId4" w:history="1">
        <w:r w:rsidRPr="002A458A">
          <w:rPr>
            <w:rStyle w:val="Hyperlink"/>
          </w:rPr>
          <w:t>http://cleanet.org/clean/about/review.html</w:t>
        </w:r>
      </w:hyperlink>
      <w:r>
        <w:t xml:space="preserve"> </w:t>
      </w:r>
    </w:p>
  </w:footnote>
  <w:footnote w:id="5">
    <w:p w:rsidR="003B102E" w:rsidRDefault="003B102E" w:rsidP="00B6188D">
      <w:pPr>
        <w:pStyle w:val="FootnoteText"/>
      </w:pPr>
      <w:r>
        <w:rPr>
          <w:rStyle w:val="FootnoteReference"/>
        </w:rPr>
        <w:footnoteRef/>
      </w:r>
      <w:r>
        <w:t xml:space="preserve"> Usability and Assessment Working Group:  </w:t>
      </w:r>
      <w:hyperlink r:id="rId5" w:history="1">
        <w:r w:rsidRPr="002A458A">
          <w:rPr>
            <w:rStyle w:val="Hyperlink"/>
          </w:rPr>
          <w:t>http://www.dataone.org/working_groups/usability-and-assessment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5F60"/>
    <w:multiLevelType w:val="hybridMultilevel"/>
    <w:tmpl w:val="6C3ED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FF"/>
    <w:rsid w:val="00025A25"/>
    <w:rsid w:val="00040E76"/>
    <w:rsid w:val="00063E5C"/>
    <w:rsid w:val="000667BA"/>
    <w:rsid w:val="00084440"/>
    <w:rsid w:val="0009387B"/>
    <w:rsid w:val="000959FE"/>
    <w:rsid w:val="000C1DEF"/>
    <w:rsid w:val="000E373E"/>
    <w:rsid w:val="000F4286"/>
    <w:rsid w:val="000F5885"/>
    <w:rsid w:val="001216B8"/>
    <w:rsid w:val="00164AD1"/>
    <w:rsid w:val="001922ED"/>
    <w:rsid w:val="001A2ADD"/>
    <w:rsid w:val="001B30F7"/>
    <w:rsid w:val="001C51FA"/>
    <w:rsid w:val="001E5B3A"/>
    <w:rsid w:val="001F0885"/>
    <w:rsid w:val="001F7907"/>
    <w:rsid w:val="002134F6"/>
    <w:rsid w:val="00244F05"/>
    <w:rsid w:val="00265EB4"/>
    <w:rsid w:val="00290370"/>
    <w:rsid w:val="0029669F"/>
    <w:rsid w:val="002B7114"/>
    <w:rsid w:val="002C15E8"/>
    <w:rsid w:val="002F54F9"/>
    <w:rsid w:val="002F7ABF"/>
    <w:rsid w:val="00300D6C"/>
    <w:rsid w:val="00312173"/>
    <w:rsid w:val="00344B9F"/>
    <w:rsid w:val="003521F8"/>
    <w:rsid w:val="0035721F"/>
    <w:rsid w:val="00391C06"/>
    <w:rsid w:val="003B102E"/>
    <w:rsid w:val="003C204D"/>
    <w:rsid w:val="003D5401"/>
    <w:rsid w:val="00421E94"/>
    <w:rsid w:val="00440367"/>
    <w:rsid w:val="00450D4B"/>
    <w:rsid w:val="00490C6D"/>
    <w:rsid w:val="004921EB"/>
    <w:rsid w:val="00492816"/>
    <w:rsid w:val="004A1EB3"/>
    <w:rsid w:val="004B4026"/>
    <w:rsid w:val="004C5D66"/>
    <w:rsid w:val="004C611E"/>
    <w:rsid w:val="004C7DF7"/>
    <w:rsid w:val="004D1F33"/>
    <w:rsid w:val="004E0433"/>
    <w:rsid w:val="004E5712"/>
    <w:rsid w:val="00514C91"/>
    <w:rsid w:val="00522475"/>
    <w:rsid w:val="005422CB"/>
    <w:rsid w:val="00543829"/>
    <w:rsid w:val="005439E3"/>
    <w:rsid w:val="005664D3"/>
    <w:rsid w:val="00570661"/>
    <w:rsid w:val="00577528"/>
    <w:rsid w:val="005A0C20"/>
    <w:rsid w:val="005C00AB"/>
    <w:rsid w:val="005C55E4"/>
    <w:rsid w:val="005F6C0A"/>
    <w:rsid w:val="0062367B"/>
    <w:rsid w:val="00632DAE"/>
    <w:rsid w:val="00656B1E"/>
    <w:rsid w:val="00670264"/>
    <w:rsid w:val="00685002"/>
    <w:rsid w:val="006877FF"/>
    <w:rsid w:val="006C3BFD"/>
    <w:rsid w:val="006D5EE6"/>
    <w:rsid w:val="007028C3"/>
    <w:rsid w:val="0071209D"/>
    <w:rsid w:val="007369C2"/>
    <w:rsid w:val="00746615"/>
    <w:rsid w:val="00773425"/>
    <w:rsid w:val="00797F56"/>
    <w:rsid w:val="007C740D"/>
    <w:rsid w:val="007F341E"/>
    <w:rsid w:val="007F687C"/>
    <w:rsid w:val="0082625E"/>
    <w:rsid w:val="00860065"/>
    <w:rsid w:val="00871529"/>
    <w:rsid w:val="008769FF"/>
    <w:rsid w:val="00882388"/>
    <w:rsid w:val="008A62B8"/>
    <w:rsid w:val="008C495D"/>
    <w:rsid w:val="008C6698"/>
    <w:rsid w:val="00903F28"/>
    <w:rsid w:val="0090755C"/>
    <w:rsid w:val="00923C5E"/>
    <w:rsid w:val="00937A60"/>
    <w:rsid w:val="0096266E"/>
    <w:rsid w:val="00992157"/>
    <w:rsid w:val="009B3D74"/>
    <w:rsid w:val="009D00B7"/>
    <w:rsid w:val="009D72C9"/>
    <w:rsid w:val="009D79ED"/>
    <w:rsid w:val="009F7A71"/>
    <w:rsid w:val="00A02E46"/>
    <w:rsid w:val="00A03057"/>
    <w:rsid w:val="00A11DF0"/>
    <w:rsid w:val="00A21144"/>
    <w:rsid w:val="00A23B29"/>
    <w:rsid w:val="00AC186B"/>
    <w:rsid w:val="00AC4AF3"/>
    <w:rsid w:val="00AC6C13"/>
    <w:rsid w:val="00B03059"/>
    <w:rsid w:val="00B07510"/>
    <w:rsid w:val="00B15BE2"/>
    <w:rsid w:val="00B1778D"/>
    <w:rsid w:val="00B17995"/>
    <w:rsid w:val="00B42FB2"/>
    <w:rsid w:val="00B54752"/>
    <w:rsid w:val="00B608A3"/>
    <w:rsid w:val="00B6188D"/>
    <w:rsid w:val="00B6644C"/>
    <w:rsid w:val="00B72A16"/>
    <w:rsid w:val="00BA0B3C"/>
    <w:rsid w:val="00BF423E"/>
    <w:rsid w:val="00BF5442"/>
    <w:rsid w:val="00C659CA"/>
    <w:rsid w:val="00C70DE3"/>
    <w:rsid w:val="00C85E0A"/>
    <w:rsid w:val="00C9564C"/>
    <w:rsid w:val="00C97DDB"/>
    <w:rsid w:val="00CA6D01"/>
    <w:rsid w:val="00CB1602"/>
    <w:rsid w:val="00CB22B4"/>
    <w:rsid w:val="00CC3C0F"/>
    <w:rsid w:val="00CD0E29"/>
    <w:rsid w:val="00CD5B4D"/>
    <w:rsid w:val="00CD6231"/>
    <w:rsid w:val="00CF0D50"/>
    <w:rsid w:val="00CF1B8F"/>
    <w:rsid w:val="00D20D4D"/>
    <w:rsid w:val="00D228C8"/>
    <w:rsid w:val="00D30EE5"/>
    <w:rsid w:val="00D4262A"/>
    <w:rsid w:val="00D93AD1"/>
    <w:rsid w:val="00E23E2C"/>
    <w:rsid w:val="00E37561"/>
    <w:rsid w:val="00E403FB"/>
    <w:rsid w:val="00E47D26"/>
    <w:rsid w:val="00E60A18"/>
    <w:rsid w:val="00E65DEE"/>
    <w:rsid w:val="00E66AB0"/>
    <w:rsid w:val="00E751DE"/>
    <w:rsid w:val="00EB7FA3"/>
    <w:rsid w:val="00EC5F9D"/>
    <w:rsid w:val="00EC7D69"/>
    <w:rsid w:val="00ED46AB"/>
    <w:rsid w:val="00EE51D4"/>
    <w:rsid w:val="00EE7250"/>
    <w:rsid w:val="00EF3221"/>
    <w:rsid w:val="00EF5198"/>
    <w:rsid w:val="00EF541D"/>
    <w:rsid w:val="00EF5B31"/>
    <w:rsid w:val="00F06816"/>
    <w:rsid w:val="00F2241F"/>
    <w:rsid w:val="00F26EF5"/>
    <w:rsid w:val="00F35F88"/>
    <w:rsid w:val="00F369AC"/>
    <w:rsid w:val="00F46769"/>
    <w:rsid w:val="00F665C2"/>
    <w:rsid w:val="00F82A26"/>
    <w:rsid w:val="00F83C2D"/>
    <w:rsid w:val="00FD250F"/>
    <w:rsid w:val="00FE1E35"/>
    <w:rsid w:val="00FE35EB"/>
    <w:rsid w:val="00FE3AD1"/>
    <w:rsid w:val="00FF3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9F"/>
    <w:pPr>
      <w:ind w:left="720"/>
      <w:contextualSpacing/>
    </w:pPr>
  </w:style>
  <w:style w:type="paragraph" w:styleId="Header">
    <w:name w:val="header"/>
    <w:basedOn w:val="Normal"/>
    <w:link w:val="HeaderChar"/>
    <w:uiPriority w:val="99"/>
    <w:unhideWhenUsed/>
    <w:rsid w:val="00A0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46"/>
  </w:style>
  <w:style w:type="paragraph" w:styleId="Footer">
    <w:name w:val="footer"/>
    <w:basedOn w:val="Normal"/>
    <w:link w:val="FooterChar"/>
    <w:unhideWhenUsed/>
    <w:rsid w:val="00A02E46"/>
    <w:pPr>
      <w:tabs>
        <w:tab w:val="center" w:pos="4680"/>
        <w:tab w:val="right" w:pos="9360"/>
      </w:tabs>
      <w:spacing w:after="0" w:line="240" w:lineRule="auto"/>
    </w:pPr>
  </w:style>
  <w:style w:type="character" w:customStyle="1" w:styleId="FooterChar">
    <w:name w:val="Footer Char"/>
    <w:basedOn w:val="DefaultParagraphFont"/>
    <w:link w:val="Footer"/>
    <w:rsid w:val="00A02E46"/>
  </w:style>
  <w:style w:type="paragraph" w:styleId="EndnoteText">
    <w:name w:val="endnote text"/>
    <w:basedOn w:val="Normal"/>
    <w:link w:val="EndnoteTextChar"/>
    <w:uiPriority w:val="99"/>
    <w:semiHidden/>
    <w:unhideWhenUsed/>
    <w:rsid w:val="007C7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740D"/>
    <w:rPr>
      <w:sz w:val="20"/>
      <w:szCs w:val="20"/>
    </w:rPr>
  </w:style>
  <w:style w:type="character" w:styleId="EndnoteReference">
    <w:name w:val="endnote reference"/>
    <w:basedOn w:val="DefaultParagraphFont"/>
    <w:uiPriority w:val="99"/>
    <w:semiHidden/>
    <w:unhideWhenUsed/>
    <w:rsid w:val="007C740D"/>
    <w:rPr>
      <w:vertAlign w:val="superscript"/>
    </w:rPr>
  </w:style>
  <w:style w:type="character" w:styleId="Hyperlink">
    <w:name w:val="Hyperlink"/>
    <w:basedOn w:val="DefaultParagraphFont"/>
    <w:uiPriority w:val="99"/>
    <w:unhideWhenUsed/>
    <w:rsid w:val="001B30F7"/>
    <w:rPr>
      <w:color w:val="0000FF" w:themeColor="hyperlink"/>
      <w:u w:val="single"/>
    </w:rPr>
  </w:style>
  <w:style w:type="paragraph" w:styleId="FootnoteText">
    <w:name w:val="footnote text"/>
    <w:basedOn w:val="Normal"/>
    <w:link w:val="FootnoteTextChar"/>
    <w:uiPriority w:val="99"/>
    <w:semiHidden/>
    <w:unhideWhenUsed/>
    <w:rsid w:val="008C6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698"/>
    <w:rPr>
      <w:sz w:val="20"/>
      <w:szCs w:val="20"/>
    </w:rPr>
  </w:style>
  <w:style w:type="character" w:styleId="FootnoteReference">
    <w:name w:val="footnote reference"/>
    <w:basedOn w:val="DefaultParagraphFont"/>
    <w:uiPriority w:val="99"/>
    <w:semiHidden/>
    <w:unhideWhenUsed/>
    <w:rsid w:val="008C6698"/>
    <w:rPr>
      <w:vertAlign w:val="superscript"/>
    </w:rPr>
  </w:style>
  <w:style w:type="paragraph" w:styleId="Title">
    <w:name w:val="Title"/>
    <w:basedOn w:val="Normal"/>
    <w:next w:val="Normal"/>
    <w:link w:val="TitleChar"/>
    <w:uiPriority w:val="10"/>
    <w:qFormat/>
    <w:rsid w:val="00C70D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70D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70D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70DE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C7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E3"/>
    <w:rPr>
      <w:rFonts w:ascii="Tahoma" w:hAnsi="Tahoma" w:cs="Tahoma"/>
      <w:sz w:val="16"/>
      <w:szCs w:val="16"/>
    </w:rPr>
  </w:style>
  <w:style w:type="paragraph" w:styleId="NoSpacing">
    <w:name w:val="No Spacing"/>
    <w:link w:val="NoSpacingChar"/>
    <w:uiPriority w:val="1"/>
    <w:qFormat/>
    <w:rsid w:val="00656B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56B1E"/>
    <w:rPr>
      <w:rFonts w:eastAsiaTheme="minorEastAsia"/>
      <w:lang w:eastAsia="ja-JP"/>
    </w:rPr>
  </w:style>
  <w:style w:type="character" w:styleId="CommentReference">
    <w:name w:val="annotation reference"/>
    <w:basedOn w:val="DefaultParagraphFont"/>
    <w:uiPriority w:val="99"/>
    <w:semiHidden/>
    <w:unhideWhenUsed/>
    <w:rsid w:val="00CA6D01"/>
    <w:rPr>
      <w:sz w:val="16"/>
      <w:szCs w:val="16"/>
    </w:rPr>
  </w:style>
  <w:style w:type="paragraph" w:styleId="CommentText">
    <w:name w:val="annotation text"/>
    <w:basedOn w:val="Normal"/>
    <w:link w:val="CommentTextChar"/>
    <w:uiPriority w:val="99"/>
    <w:semiHidden/>
    <w:unhideWhenUsed/>
    <w:rsid w:val="00CA6D01"/>
    <w:pPr>
      <w:spacing w:line="240" w:lineRule="auto"/>
    </w:pPr>
    <w:rPr>
      <w:sz w:val="20"/>
      <w:szCs w:val="20"/>
    </w:rPr>
  </w:style>
  <w:style w:type="character" w:customStyle="1" w:styleId="CommentTextChar">
    <w:name w:val="Comment Text Char"/>
    <w:basedOn w:val="DefaultParagraphFont"/>
    <w:link w:val="CommentText"/>
    <w:uiPriority w:val="99"/>
    <w:semiHidden/>
    <w:rsid w:val="00CA6D01"/>
    <w:rPr>
      <w:sz w:val="20"/>
      <w:szCs w:val="20"/>
    </w:rPr>
  </w:style>
  <w:style w:type="paragraph" w:styleId="CommentSubject">
    <w:name w:val="annotation subject"/>
    <w:basedOn w:val="CommentText"/>
    <w:next w:val="CommentText"/>
    <w:link w:val="CommentSubjectChar"/>
    <w:uiPriority w:val="99"/>
    <w:semiHidden/>
    <w:unhideWhenUsed/>
    <w:rsid w:val="00CA6D01"/>
    <w:rPr>
      <w:b/>
      <w:bCs/>
    </w:rPr>
  </w:style>
  <w:style w:type="character" w:customStyle="1" w:styleId="CommentSubjectChar">
    <w:name w:val="Comment Subject Char"/>
    <w:basedOn w:val="CommentTextChar"/>
    <w:link w:val="CommentSubject"/>
    <w:uiPriority w:val="99"/>
    <w:semiHidden/>
    <w:rsid w:val="00CA6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9F"/>
    <w:pPr>
      <w:ind w:left="720"/>
      <w:contextualSpacing/>
    </w:pPr>
  </w:style>
  <w:style w:type="paragraph" w:styleId="Header">
    <w:name w:val="header"/>
    <w:basedOn w:val="Normal"/>
    <w:link w:val="HeaderChar"/>
    <w:uiPriority w:val="99"/>
    <w:unhideWhenUsed/>
    <w:rsid w:val="00A0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46"/>
  </w:style>
  <w:style w:type="paragraph" w:styleId="Footer">
    <w:name w:val="footer"/>
    <w:basedOn w:val="Normal"/>
    <w:link w:val="FooterChar"/>
    <w:unhideWhenUsed/>
    <w:rsid w:val="00A02E46"/>
    <w:pPr>
      <w:tabs>
        <w:tab w:val="center" w:pos="4680"/>
        <w:tab w:val="right" w:pos="9360"/>
      </w:tabs>
      <w:spacing w:after="0" w:line="240" w:lineRule="auto"/>
    </w:pPr>
  </w:style>
  <w:style w:type="character" w:customStyle="1" w:styleId="FooterChar">
    <w:name w:val="Footer Char"/>
    <w:basedOn w:val="DefaultParagraphFont"/>
    <w:link w:val="Footer"/>
    <w:rsid w:val="00A02E46"/>
  </w:style>
  <w:style w:type="paragraph" w:styleId="EndnoteText">
    <w:name w:val="endnote text"/>
    <w:basedOn w:val="Normal"/>
    <w:link w:val="EndnoteTextChar"/>
    <w:uiPriority w:val="99"/>
    <w:semiHidden/>
    <w:unhideWhenUsed/>
    <w:rsid w:val="007C7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740D"/>
    <w:rPr>
      <w:sz w:val="20"/>
      <w:szCs w:val="20"/>
    </w:rPr>
  </w:style>
  <w:style w:type="character" w:styleId="EndnoteReference">
    <w:name w:val="endnote reference"/>
    <w:basedOn w:val="DefaultParagraphFont"/>
    <w:uiPriority w:val="99"/>
    <w:semiHidden/>
    <w:unhideWhenUsed/>
    <w:rsid w:val="007C740D"/>
    <w:rPr>
      <w:vertAlign w:val="superscript"/>
    </w:rPr>
  </w:style>
  <w:style w:type="character" w:styleId="Hyperlink">
    <w:name w:val="Hyperlink"/>
    <w:basedOn w:val="DefaultParagraphFont"/>
    <w:uiPriority w:val="99"/>
    <w:unhideWhenUsed/>
    <w:rsid w:val="001B30F7"/>
    <w:rPr>
      <w:color w:val="0000FF" w:themeColor="hyperlink"/>
      <w:u w:val="single"/>
    </w:rPr>
  </w:style>
  <w:style w:type="paragraph" w:styleId="FootnoteText">
    <w:name w:val="footnote text"/>
    <w:basedOn w:val="Normal"/>
    <w:link w:val="FootnoteTextChar"/>
    <w:uiPriority w:val="99"/>
    <w:semiHidden/>
    <w:unhideWhenUsed/>
    <w:rsid w:val="008C66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698"/>
    <w:rPr>
      <w:sz w:val="20"/>
      <w:szCs w:val="20"/>
    </w:rPr>
  </w:style>
  <w:style w:type="character" w:styleId="FootnoteReference">
    <w:name w:val="footnote reference"/>
    <w:basedOn w:val="DefaultParagraphFont"/>
    <w:uiPriority w:val="99"/>
    <w:semiHidden/>
    <w:unhideWhenUsed/>
    <w:rsid w:val="008C6698"/>
    <w:rPr>
      <w:vertAlign w:val="superscript"/>
    </w:rPr>
  </w:style>
  <w:style w:type="paragraph" w:styleId="Title">
    <w:name w:val="Title"/>
    <w:basedOn w:val="Normal"/>
    <w:next w:val="Normal"/>
    <w:link w:val="TitleChar"/>
    <w:uiPriority w:val="10"/>
    <w:qFormat/>
    <w:rsid w:val="00C70D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70DE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70DE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70DE3"/>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C7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E3"/>
    <w:rPr>
      <w:rFonts w:ascii="Tahoma" w:hAnsi="Tahoma" w:cs="Tahoma"/>
      <w:sz w:val="16"/>
      <w:szCs w:val="16"/>
    </w:rPr>
  </w:style>
  <w:style w:type="paragraph" w:styleId="NoSpacing">
    <w:name w:val="No Spacing"/>
    <w:link w:val="NoSpacingChar"/>
    <w:uiPriority w:val="1"/>
    <w:qFormat/>
    <w:rsid w:val="00656B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56B1E"/>
    <w:rPr>
      <w:rFonts w:eastAsiaTheme="minorEastAsia"/>
      <w:lang w:eastAsia="ja-JP"/>
    </w:rPr>
  </w:style>
  <w:style w:type="character" w:styleId="CommentReference">
    <w:name w:val="annotation reference"/>
    <w:basedOn w:val="DefaultParagraphFont"/>
    <w:uiPriority w:val="99"/>
    <w:semiHidden/>
    <w:unhideWhenUsed/>
    <w:rsid w:val="00CA6D01"/>
    <w:rPr>
      <w:sz w:val="16"/>
      <w:szCs w:val="16"/>
    </w:rPr>
  </w:style>
  <w:style w:type="paragraph" w:styleId="CommentText">
    <w:name w:val="annotation text"/>
    <w:basedOn w:val="Normal"/>
    <w:link w:val="CommentTextChar"/>
    <w:uiPriority w:val="99"/>
    <w:semiHidden/>
    <w:unhideWhenUsed/>
    <w:rsid w:val="00CA6D01"/>
    <w:pPr>
      <w:spacing w:line="240" w:lineRule="auto"/>
    </w:pPr>
    <w:rPr>
      <w:sz w:val="20"/>
      <w:szCs w:val="20"/>
    </w:rPr>
  </w:style>
  <w:style w:type="character" w:customStyle="1" w:styleId="CommentTextChar">
    <w:name w:val="Comment Text Char"/>
    <w:basedOn w:val="DefaultParagraphFont"/>
    <w:link w:val="CommentText"/>
    <w:uiPriority w:val="99"/>
    <w:semiHidden/>
    <w:rsid w:val="00CA6D01"/>
    <w:rPr>
      <w:sz w:val="20"/>
      <w:szCs w:val="20"/>
    </w:rPr>
  </w:style>
  <w:style w:type="paragraph" w:styleId="CommentSubject">
    <w:name w:val="annotation subject"/>
    <w:basedOn w:val="CommentText"/>
    <w:next w:val="CommentText"/>
    <w:link w:val="CommentSubjectChar"/>
    <w:uiPriority w:val="99"/>
    <w:semiHidden/>
    <w:unhideWhenUsed/>
    <w:rsid w:val="00CA6D01"/>
    <w:rPr>
      <w:b/>
      <w:bCs/>
    </w:rPr>
  </w:style>
  <w:style w:type="character" w:customStyle="1" w:styleId="CommentSubjectChar">
    <w:name w:val="Comment Subject Char"/>
    <w:basedOn w:val="CommentTextChar"/>
    <w:link w:val="CommentSubject"/>
    <w:uiPriority w:val="99"/>
    <w:semiHidden/>
    <w:rsid w:val="00CA6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34972">
      <w:bodyDiv w:val="1"/>
      <w:marLeft w:val="0"/>
      <w:marRight w:val="0"/>
      <w:marTop w:val="0"/>
      <w:marBottom w:val="0"/>
      <w:divBdr>
        <w:top w:val="none" w:sz="0" w:space="0" w:color="auto"/>
        <w:left w:val="none" w:sz="0" w:space="0" w:color="auto"/>
        <w:bottom w:val="none" w:sz="0" w:space="0" w:color="auto"/>
        <w:right w:val="none" w:sz="0" w:space="0" w:color="auto"/>
      </w:divBdr>
    </w:div>
    <w:div w:id="569462609">
      <w:bodyDiv w:val="1"/>
      <w:marLeft w:val="0"/>
      <w:marRight w:val="0"/>
      <w:marTop w:val="0"/>
      <w:marBottom w:val="0"/>
      <w:divBdr>
        <w:top w:val="none" w:sz="0" w:space="0" w:color="auto"/>
        <w:left w:val="none" w:sz="0" w:space="0" w:color="auto"/>
        <w:bottom w:val="none" w:sz="0" w:space="0" w:color="auto"/>
        <w:right w:val="none" w:sz="0" w:space="0" w:color="auto"/>
      </w:divBdr>
    </w:div>
    <w:div w:id="906769349">
      <w:bodyDiv w:val="1"/>
      <w:marLeft w:val="0"/>
      <w:marRight w:val="0"/>
      <w:marTop w:val="0"/>
      <w:marBottom w:val="0"/>
      <w:divBdr>
        <w:top w:val="none" w:sz="0" w:space="0" w:color="auto"/>
        <w:left w:val="none" w:sz="0" w:space="0" w:color="auto"/>
        <w:bottom w:val="none" w:sz="0" w:space="0" w:color="auto"/>
        <w:right w:val="none" w:sz="0" w:space="0" w:color="auto"/>
      </w:divBdr>
    </w:div>
    <w:div w:id="1131441695">
      <w:bodyDiv w:val="1"/>
      <w:marLeft w:val="0"/>
      <w:marRight w:val="0"/>
      <w:marTop w:val="0"/>
      <w:marBottom w:val="0"/>
      <w:divBdr>
        <w:top w:val="none" w:sz="0" w:space="0" w:color="auto"/>
        <w:left w:val="none" w:sz="0" w:space="0" w:color="auto"/>
        <w:bottom w:val="none" w:sz="0" w:space="0" w:color="auto"/>
        <w:right w:val="none" w:sz="0" w:space="0" w:color="auto"/>
      </w:divBdr>
    </w:div>
    <w:div w:id="1535921808">
      <w:bodyDiv w:val="1"/>
      <w:marLeft w:val="0"/>
      <w:marRight w:val="0"/>
      <w:marTop w:val="0"/>
      <w:marBottom w:val="0"/>
      <w:divBdr>
        <w:top w:val="none" w:sz="0" w:space="0" w:color="auto"/>
        <w:left w:val="none" w:sz="0" w:space="0" w:color="auto"/>
        <w:bottom w:val="none" w:sz="0" w:space="0" w:color="auto"/>
        <w:right w:val="none" w:sz="0" w:space="0" w:color="auto"/>
      </w:divBdr>
    </w:div>
    <w:div w:id="1779564941">
      <w:bodyDiv w:val="1"/>
      <w:marLeft w:val="0"/>
      <w:marRight w:val="0"/>
      <w:marTop w:val="0"/>
      <w:marBottom w:val="0"/>
      <w:divBdr>
        <w:top w:val="none" w:sz="0" w:space="0" w:color="auto"/>
        <w:left w:val="none" w:sz="0" w:space="0" w:color="auto"/>
        <w:bottom w:val="none" w:sz="0" w:space="0" w:color="auto"/>
        <w:right w:val="none" w:sz="0" w:space="0" w:color="auto"/>
      </w:divBdr>
      <w:divsChild>
        <w:div w:id="1737359808">
          <w:marLeft w:val="0"/>
          <w:marRight w:val="0"/>
          <w:marTop w:val="0"/>
          <w:marBottom w:val="0"/>
          <w:divBdr>
            <w:top w:val="none" w:sz="0" w:space="0" w:color="auto"/>
            <w:left w:val="none" w:sz="0" w:space="0" w:color="auto"/>
            <w:bottom w:val="none" w:sz="0" w:space="0" w:color="auto"/>
            <w:right w:val="none" w:sz="0" w:space="0" w:color="auto"/>
          </w:divBdr>
        </w:div>
        <w:div w:id="581567761">
          <w:marLeft w:val="0"/>
          <w:marRight w:val="0"/>
          <w:marTop w:val="0"/>
          <w:marBottom w:val="0"/>
          <w:divBdr>
            <w:top w:val="none" w:sz="0" w:space="0" w:color="auto"/>
            <w:left w:val="none" w:sz="0" w:space="0" w:color="auto"/>
            <w:bottom w:val="none" w:sz="0" w:space="0" w:color="auto"/>
            <w:right w:val="none" w:sz="0" w:space="0" w:color="auto"/>
          </w:divBdr>
        </w:div>
        <w:div w:id="2001536837">
          <w:marLeft w:val="0"/>
          <w:marRight w:val="0"/>
          <w:marTop w:val="0"/>
          <w:marBottom w:val="0"/>
          <w:divBdr>
            <w:top w:val="none" w:sz="0" w:space="0" w:color="auto"/>
            <w:left w:val="none" w:sz="0" w:space="0" w:color="auto"/>
            <w:bottom w:val="none" w:sz="0" w:space="0" w:color="auto"/>
            <w:right w:val="none" w:sz="0" w:space="0" w:color="auto"/>
          </w:divBdr>
        </w:div>
        <w:div w:id="1557274767">
          <w:marLeft w:val="0"/>
          <w:marRight w:val="0"/>
          <w:marTop w:val="0"/>
          <w:marBottom w:val="0"/>
          <w:divBdr>
            <w:top w:val="none" w:sz="0" w:space="0" w:color="auto"/>
            <w:left w:val="none" w:sz="0" w:space="0" w:color="auto"/>
            <w:bottom w:val="none" w:sz="0" w:space="0" w:color="auto"/>
            <w:right w:val="none" w:sz="0" w:space="0" w:color="auto"/>
          </w:divBdr>
        </w:div>
        <w:div w:id="461078118">
          <w:marLeft w:val="0"/>
          <w:marRight w:val="0"/>
          <w:marTop w:val="0"/>
          <w:marBottom w:val="0"/>
          <w:divBdr>
            <w:top w:val="none" w:sz="0" w:space="0" w:color="auto"/>
            <w:left w:val="none" w:sz="0" w:space="0" w:color="auto"/>
            <w:bottom w:val="none" w:sz="0" w:space="0" w:color="auto"/>
            <w:right w:val="none" w:sz="0" w:space="0" w:color="auto"/>
          </w:divBdr>
        </w:div>
        <w:div w:id="923958443">
          <w:marLeft w:val="0"/>
          <w:marRight w:val="0"/>
          <w:marTop w:val="0"/>
          <w:marBottom w:val="0"/>
          <w:divBdr>
            <w:top w:val="none" w:sz="0" w:space="0" w:color="auto"/>
            <w:left w:val="none" w:sz="0" w:space="0" w:color="auto"/>
            <w:bottom w:val="none" w:sz="0" w:space="0" w:color="auto"/>
            <w:right w:val="none" w:sz="0" w:space="0" w:color="auto"/>
          </w:divBdr>
        </w:div>
        <w:div w:id="1317343673">
          <w:marLeft w:val="0"/>
          <w:marRight w:val="0"/>
          <w:marTop w:val="0"/>
          <w:marBottom w:val="0"/>
          <w:divBdr>
            <w:top w:val="none" w:sz="0" w:space="0" w:color="auto"/>
            <w:left w:val="none" w:sz="0" w:space="0" w:color="auto"/>
            <w:bottom w:val="none" w:sz="0" w:space="0" w:color="auto"/>
            <w:right w:val="none" w:sz="0" w:space="0" w:color="auto"/>
          </w:divBdr>
        </w:div>
        <w:div w:id="1766420304">
          <w:marLeft w:val="0"/>
          <w:marRight w:val="0"/>
          <w:marTop w:val="0"/>
          <w:marBottom w:val="0"/>
          <w:divBdr>
            <w:top w:val="none" w:sz="0" w:space="0" w:color="auto"/>
            <w:left w:val="none" w:sz="0" w:space="0" w:color="auto"/>
            <w:bottom w:val="none" w:sz="0" w:space="0" w:color="auto"/>
            <w:right w:val="none" w:sz="0" w:space="0" w:color="auto"/>
          </w:divBdr>
        </w:div>
        <w:div w:id="34619487">
          <w:marLeft w:val="0"/>
          <w:marRight w:val="0"/>
          <w:marTop w:val="0"/>
          <w:marBottom w:val="0"/>
          <w:divBdr>
            <w:top w:val="none" w:sz="0" w:space="0" w:color="auto"/>
            <w:left w:val="none" w:sz="0" w:space="0" w:color="auto"/>
            <w:bottom w:val="none" w:sz="0" w:space="0" w:color="auto"/>
            <w:right w:val="none" w:sz="0" w:space="0" w:color="auto"/>
          </w:divBdr>
        </w:div>
        <w:div w:id="567497571">
          <w:marLeft w:val="0"/>
          <w:marRight w:val="0"/>
          <w:marTop w:val="0"/>
          <w:marBottom w:val="0"/>
          <w:divBdr>
            <w:top w:val="none" w:sz="0" w:space="0" w:color="auto"/>
            <w:left w:val="none" w:sz="0" w:space="0" w:color="auto"/>
            <w:bottom w:val="none" w:sz="0" w:space="0" w:color="auto"/>
            <w:right w:val="none" w:sz="0" w:space="0" w:color="auto"/>
          </w:divBdr>
        </w:div>
        <w:div w:id="465666002">
          <w:marLeft w:val="0"/>
          <w:marRight w:val="0"/>
          <w:marTop w:val="0"/>
          <w:marBottom w:val="0"/>
          <w:divBdr>
            <w:top w:val="none" w:sz="0" w:space="0" w:color="auto"/>
            <w:left w:val="none" w:sz="0" w:space="0" w:color="auto"/>
            <w:bottom w:val="none" w:sz="0" w:space="0" w:color="auto"/>
            <w:right w:val="none" w:sz="0" w:space="0" w:color="auto"/>
          </w:divBdr>
        </w:div>
        <w:div w:id="1369330198">
          <w:marLeft w:val="0"/>
          <w:marRight w:val="0"/>
          <w:marTop w:val="0"/>
          <w:marBottom w:val="0"/>
          <w:divBdr>
            <w:top w:val="none" w:sz="0" w:space="0" w:color="auto"/>
            <w:left w:val="none" w:sz="0" w:space="0" w:color="auto"/>
            <w:bottom w:val="none" w:sz="0" w:space="0" w:color="auto"/>
            <w:right w:val="none" w:sz="0" w:space="0" w:color="auto"/>
          </w:divBdr>
        </w:div>
        <w:div w:id="951132057">
          <w:marLeft w:val="0"/>
          <w:marRight w:val="0"/>
          <w:marTop w:val="0"/>
          <w:marBottom w:val="0"/>
          <w:divBdr>
            <w:top w:val="none" w:sz="0" w:space="0" w:color="auto"/>
            <w:left w:val="none" w:sz="0" w:space="0" w:color="auto"/>
            <w:bottom w:val="none" w:sz="0" w:space="0" w:color="auto"/>
            <w:right w:val="none" w:sz="0" w:space="0" w:color="auto"/>
          </w:divBdr>
        </w:div>
        <w:div w:id="1280646798">
          <w:marLeft w:val="0"/>
          <w:marRight w:val="0"/>
          <w:marTop w:val="0"/>
          <w:marBottom w:val="0"/>
          <w:divBdr>
            <w:top w:val="none" w:sz="0" w:space="0" w:color="auto"/>
            <w:left w:val="none" w:sz="0" w:space="0" w:color="auto"/>
            <w:bottom w:val="none" w:sz="0" w:space="0" w:color="auto"/>
            <w:right w:val="none" w:sz="0" w:space="0" w:color="auto"/>
          </w:divBdr>
        </w:div>
        <w:div w:id="1293900269">
          <w:marLeft w:val="0"/>
          <w:marRight w:val="0"/>
          <w:marTop w:val="0"/>
          <w:marBottom w:val="0"/>
          <w:divBdr>
            <w:top w:val="none" w:sz="0" w:space="0" w:color="auto"/>
            <w:left w:val="none" w:sz="0" w:space="0" w:color="auto"/>
            <w:bottom w:val="none" w:sz="0" w:space="0" w:color="auto"/>
            <w:right w:val="none" w:sz="0" w:space="0" w:color="auto"/>
          </w:divBdr>
        </w:div>
        <w:div w:id="1837846158">
          <w:marLeft w:val="0"/>
          <w:marRight w:val="0"/>
          <w:marTop w:val="0"/>
          <w:marBottom w:val="0"/>
          <w:divBdr>
            <w:top w:val="none" w:sz="0" w:space="0" w:color="auto"/>
            <w:left w:val="none" w:sz="0" w:space="0" w:color="auto"/>
            <w:bottom w:val="none" w:sz="0" w:space="0" w:color="auto"/>
            <w:right w:val="none" w:sz="0" w:space="0" w:color="auto"/>
          </w:divBdr>
        </w:div>
        <w:div w:id="947741067">
          <w:marLeft w:val="0"/>
          <w:marRight w:val="0"/>
          <w:marTop w:val="0"/>
          <w:marBottom w:val="0"/>
          <w:divBdr>
            <w:top w:val="none" w:sz="0" w:space="0" w:color="auto"/>
            <w:left w:val="none" w:sz="0" w:space="0" w:color="auto"/>
            <w:bottom w:val="none" w:sz="0" w:space="0" w:color="auto"/>
            <w:right w:val="none" w:sz="0" w:space="0" w:color="auto"/>
          </w:divBdr>
        </w:div>
        <w:div w:id="1006327134">
          <w:marLeft w:val="0"/>
          <w:marRight w:val="0"/>
          <w:marTop w:val="0"/>
          <w:marBottom w:val="0"/>
          <w:divBdr>
            <w:top w:val="none" w:sz="0" w:space="0" w:color="auto"/>
            <w:left w:val="none" w:sz="0" w:space="0" w:color="auto"/>
            <w:bottom w:val="none" w:sz="0" w:space="0" w:color="auto"/>
            <w:right w:val="none" w:sz="0" w:space="0" w:color="auto"/>
          </w:divBdr>
        </w:div>
        <w:div w:id="549730818">
          <w:marLeft w:val="0"/>
          <w:marRight w:val="0"/>
          <w:marTop w:val="0"/>
          <w:marBottom w:val="0"/>
          <w:divBdr>
            <w:top w:val="none" w:sz="0" w:space="0" w:color="auto"/>
            <w:left w:val="none" w:sz="0" w:space="0" w:color="auto"/>
            <w:bottom w:val="none" w:sz="0" w:space="0" w:color="auto"/>
            <w:right w:val="none" w:sz="0" w:space="0" w:color="auto"/>
          </w:divBdr>
        </w:div>
        <w:div w:id="2009364208">
          <w:marLeft w:val="0"/>
          <w:marRight w:val="0"/>
          <w:marTop w:val="0"/>
          <w:marBottom w:val="0"/>
          <w:divBdr>
            <w:top w:val="none" w:sz="0" w:space="0" w:color="auto"/>
            <w:left w:val="none" w:sz="0" w:space="0" w:color="auto"/>
            <w:bottom w:val="none" w:sz="0" w:space="0" w:color="auto"/>
            <w:right w:val="none" w:sz="0" w:space="0" w:color="auto"/>
          </w:divBdr>
        </w:div>
        <w:div w:id="2073001887">
          <w:marLeft w:val="0"/>
          <w:marRight w:val="0"/>
          <w:marTop w:val="0"/>
          <w:marBottom w:val="0"/>
          <w:divBdr>
            <w:top w:val="none" w:sz="0" w:space="0" w:color="auto"/>
            <w:left w:val="none" w:sz="0" w:space="0" w:color="auto"/>
            <w:bottom w:val="none" w:sz="0" w:space="0" w:color="auto"/>
            <w:right w:val="none" w:sz="0" w:space="0" w:color="auto"/>
          </w:divBdr>
        </w:div>
        <w:div w:id="914317659">
          <w:marLeft w:val="0"/>
          <w:marRight w:val="0"/>
          <w:marTop w:val="0"/>
          <w:marBottom w:val="0"/>
          <w:divBdr>
            <w:top w:val="none" w:sz="0" w:space="0" w:color="auto"/>
            <w:left w:val="none" w:sz="0" w:space="0" w:color="auto"/>
            <w:bottom w:val="none" w:sz="0" w:space="0" w:color="auto"/>
            <w:right w:val="none" w:sz="0" w:space="0" w:color="auto"/>
          </w:divBdr>
        </w:div>
        <w:div w:id="1964920125">
          <w:marLeft w:val="0"/>
          <w:marRight w:val="0"/>
          <w:marTop w:val="0"/>
          <w:marBottom w:val="0"/>
          <w:divBdr>
            <w:top w:val="none" w:sz="0" w:space="0" w:color="auto"/>
            <w:left w:val="none" w:sz="0" w:space="0" w:color="auto"/>
            <w:bottom w:val="none" w:sz="0" w:space="0" w:color="auto"/>
            <w:right w:val="none" w:sz="0" w:space="0" w:color="auto"/>
          </w:divBdr>
        </w:div>
        <w:div w:id="71920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mmons.esipfed.org/datamanagementshortcours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bmeyer@esipfed.org"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ataone.org/education-modul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edadata.org/compliance/dmp/FAQ" TargetMode="External"/><Relationship Id="rId2" Type="http://schemas.openxmlformats.org/officeDocument/2006/relationships/hyperlink" Target="http://dev.iedadata.org/services" TargetMode="External"/><Relationship Id="rId1" Type="http://schemas.openxmlformats.org/officeDocument/2006/relationships/hyperlink" Target="http://wiki.esipfed.org/index.php/Data_Management_Short_Course" TargetMode="External"/><Relationship Id="rId5" Type="http://schemas.openxmlformats.org/officeDocument/2006/relationships/hyperlink" Target="http://www.dataone.org/working_groups/usability-and-assessment" TargetMode="External"/><Relationship Id="rId4" Type="http://schemas.openxmlformats.org/officeDocument/2006/relationships/hyperlink" Target="http://cleanet.org/clean/about/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2013-04-10T00:00:00</PublishDate>
  <Abstract>Carol Beaton Meyer, Executive Director, Foundation for Earth Science, 6504 Woodshire Place, Raleigh, NC  27612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2A8D1-2467-4D15-8A2B-B9D27463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Evaluating the Status &amp; Effectiveness of Currently Available Online Data Management Training Materials for Research Scientists</vt:lpstr>
    </vt:vector>
  </TitlesOfParts>
  <Company>Foundation for Earth Science</Company>
  <LinksUpToDate>false</LinksUpToDate>
  <CharactersWithSpaces>20930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Status &amp; Effectiveness of Currently Available Online Data Management Training Materials for Research Scientists</dc:title>
  <dc:subject>A Grant Proposal to ICPSR and the Alfred P. Sloan Foundation</dc:subject>
  <dc:creator>Carol Beaton Meyer, Executive Director</dc:creator>
  <cp:lastModifiedBy>nhoebel</cp:lastModifiedBy>
  <cp:revision>2</cp:revision>
  <cp:lastPrinted>2013-04-10T17:13:00Z</cp:lastPrinted>
  <dcterms:created xsi:type="dcterms:W3CDTF">2013-04-15T19:58:00Z</dcterms:created>
  <dcterms:modified xsi:type="dcterms:W3CDTF">2013-04-15T19:58:00Z</dcterms:modified>
</cp:coreProperties>
</file>