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6D19B" w14:textId="77777777" w:rsidR="00876691" w:rsidRDefault="00876691" w:rsidP="00876691"/>
    <w:sdt>
      <w:sdtPr>
        <w:rPr>
          <w:rFonts w:asciiTheme="minorHAnsi" w:eastAsiaTheme="minorEastAsia" w:hAnsiTheme="minorHAnsi" w:cstheme="minorBidi"/>
          <w:b w:val="0"/>
          <w:bCs w:val="0"/>
          <w:color w:val="auto"/>
          <w:sz w:val="24"/>
          <w:szCs w:val="24"/>
        </w:rPr>
        <w:id w:val="1016575517"/>
        <w:docPartObj>
          <w:docPartGallery w:val="Table of Contents"/>
          <w:docPartUnique/>
        </w:docPartObj>
      </w:sdtPr>
      <w:sdtEndPr>
        <w:rPr>
          <w:noProof/>
        </w:rPr>
      </w:sdtEndPr>
      <w:sdtContent>
        <w:p w14:paraId="62140857" w14:textId="77777777" w:rsidR="003D7CE4" w:rsidRDefault="003D7CE4">
          <w:pPr>
            <w:pStyle w:val="TOCHeading"/>
          </w:pPr>
          <w:r>
            <w:t>Table of Contents</w:t>
          </w:r>
        </w:p>
        <w:p w14:paraId="68B093FC" w14:textId="77777777" w:rsidR="00567609" w:rsidRDefault="00FD72D3">
          <w:pPr>
            <w:pStyle w:val="TOC1"/>
            <w:tabs>
              <w:tab w:val="right" w:leader="dot" w:pos="8630"/>
            </w:tabs>
            <w:rPr>
              <w:b w:val="0"/>
              <w:noProof/>
              <w:lang w:eastAsia="ja-JP"/>
            </w:rPr>
          </w:pPr>
          <w:r>
            <w:rPr>
              <w:b w:val="0"/>
              <w:sz w:val="20"/>
              <w:szCs w:val="20"/>
            </w:rPr>
            <w:fldChar w:fldCharType="begin"/>
          </w:r>
          <w:r>
            <w:rPr>
              <w:b w:val="0"/>
              <w:sz w:val="20"/>
              <w:szCs w:val="20"/>
            </w:rPr>
            <w:instrText xml:space="preserve"> TOC \o "1-4" </w:instrText>
          </w:r>
          <w:r>
            <w:rPr>
              <w:b w:val="0"/>
              <w:sz w:val="20"/>
              <w:szCs w:val="20"/>
            </w:rPr>
            <w:fldChar w:fldCharType="separate"/>
          </w:r>
          <w:r w:rsidR="00567609">
            <w:rPr>
              <w:noProof/>
            </w:rPr>
            <w:t>Vision</w:t>
          </w:r>
          <w:r w:rsidR="00567609">
            <w:rPr>
              <w:noProof/>
            </w:rPr>
            <w:tab/>
          </w:r>
          <w:r w:rsidR="00567609">
            <w:rPr>
              <w:noProof/>
            </w:rPr>
            <w:fldChar w:fldCharType="begin"/>
          </w:r>
          <w:r w:rsidR="00567609">
            <w:rPr>
              <w:noProof/>
            </w:rPr>
            <w:instrText xml:space="preserve"> PAGEREF _Toc260931256 \h </w:instrText>
          </w:r>
          <w:r w:rsidR="00567609">
            <w:rPr>
              <w:noProof/>
            </w:rPr>
          </w:r>
          <w:r w:rsidR="00567609">
            <w:rPr>
              <w:noProof/>
            </w:rPr>
            <w:fldChar w:fldCharType="separate"/>
          </w:r>
          <w:r w:rsidR="00567609">
            <w:rPr>
              <w:noProof/>
            </w:rPr>
            <w:t>2</w:t>
          </w:r>
          <w:r w:rsidR="00567609">
            <w:rPr>
              <w:noProof/>
            </w:rPr>
            <w:fldChar w:fldCharType="end"/>
          </w:r>
        </w:p>
        <w:p w14:paraId="592A10AC" w14:textId="77777777" w:rsidR="00567609" w:rsidRDefault="00567609">
          <w:pPr>
            <w:pStyle w:val="TOC1"/>
            <w:tabs>
              <w:tab w:val="right" w:leader="dot" w:pos="8630"/>
            </w:tabs>
            <w:rPr>
              <w:b w:val="0"/>
              <w:noProof/>
              <w:lang w:eastAsia="ja-JP"/>
            </w:rPr>
          </w:pPr>
          <w:r>
            <w:rPr>
              <w:noProof/>
            </w:rPr>
            <w:t>Mission</w:t>
          </w:r>
          <w:r>
            <w:rPr>
              <w:noProof/>
            </w:rPr>
            <w:tab/>
          </w:r>
          <w:r>
            <w:rPr>
              <w:noProof/>
            </w:rPr>
            <w:fldChar w:fldCharType="begin"/>
          </w:r>
          <w:r>
            <w:rPr>
              <w:noProof/>
            </w:rPr>
            <w:instrText xml:space="preserve"> PAGEREF _Toc260931257 \h </w:instrText>
          </w:r>
          <w:r>
            <w:rPr>
              <w:noProof/>
            </w:rPr>
          </w:r>
          <w:r>
            <w:rPr>
              <w:noProof/>
            </w:rPr>
            <w:fldChar w:fldCharType="separate"/>
          </w:r>
          <w:r>
            <w:rPr>
              <w:noProof/>
            </w:rPr>
            <w:t>2</w:t>
          </w:r>
          <w:r>
            <w:rPr>
              <w:noProof/>
            </w:rPr>
            <w:fldChar w:fldCharType="end"/>
          </w:r>
        </w:p>
        <w:p w14:paraId="3DCE866D" w14:textId="77777777" w:rsidR="00567609" w:rsidRDefault="00567609">
          <w:pPr>
            <w:pStyle w:val="TOC1"/>
            <w:tabs>
              <w:tab w:val="right" w:leader="dot" w:pos="8630"/>
            </w:tabs>
            <w:rPr>
              <w:b w:val="0"/>
              <w:noProof/>
              <w:lang w:eastAsia="ja-JP"/>
            </w:rPr>
          </w:pPr>
          <w:r>
            <w:rPr>
              <w:noProof/>
            </w:rPr>
            <w:t>Values</w:t>
          </w:r>
          <w:r>
            <w:rPr>
              <w:noProof/>
            </w:rPr>
            <w:tab/>
          </w:r>
          <w:r>
            <w:rPr>
              <w:noProof/>
            </w:rPr>
            <w:fldChar w:fldCharType="begin"/>
          </w:r>
          <w:r>
            <w:rPr>
              <w:noProof/>
            </w:rPr>
            <w:instrText xml:space="preserve"> PAGEREF _Toc260931258 \h </w:instrText>
          </w:r>
          <w:r>
            <w:rPr>
              <w:noProof/>
            </w:rPr>
          </w:r>
          <w:r>
            <w:rPr>
              <w:noProof/>
            </w:rPr>
            <w:fldChar w:fldCharType="separate"/>
          </w:r>
          <w:r>
            <w:rPr>
              <w:noProof/>
            </w:rPr>
            <w:t>2</w:t>
          </w:r>
          <w:r>
            <w:rPr>
              <w:noProof/>
            </w:rPr>
            <w:fldChar w:fldCharType="end"/>
          </w:r>
        </w:p>
        <w:p w14:paraId="3707EBAD" w14:textId="77777777" w:rsidR="00567609" w:rsidRDefault="00567609">
          <w:pPr>
            <w:pStyle w:val="TOC1"/>
            <w:tabs>
              <w:tab w:val="right" w:leader="dot" w:pos="8630"/>
            </w:tabs>
            <w:rPr>
              <w:b w:val="0"/>
              <w:noProof/>
              <w:lang w:eastAsia="ja-JP"/>
            </w:rPr>
          </w:pPr>
          <w:r>
            <w:rPr>
              <w:noProof/>
            </w:rPr>
            <w:t>Key Stakeholders:</w:t>
          </w:r>
          <w:r>
            <w:rPr>
              <w:noProof/>
            </w:rPr>
            <w:tab/>
          </w:r>
          <w:r>
            <w:rPr>
              <w:noProof/>
            </w:rPr>
            <w:fldChar w:fldCharType="begin"/>
          </w:r>
          <w:r>
            <w:rPr>
              <w:noProof/>
            </w:rPr>
            <w:instrText xml:space="preserve"> PAGEREF _Toc260931259 \h </w:instrText>
          </w:r>
          <w:r>
            <w:rPr>
              <w:noProof/>
            </w:rPr>
          </w:r>
          <w:r>
            <w:rPr>
              <w:noProof/>
            </w:rPr>
            <w:fldChar w:fldCharType="separate"/>
          </w:r>
          <w:r>
            <w:rPr>
              <w:noProof/>
            </w:rPr>
            <w:t>2</w:t>
          </w:r>
          <w:r>
            <w:rPr>
              <w:noProof/>
            </w:rPr>
            <w:fldChar w:fldCharType="end"/>
          </w:r>
        </w:p>
        <w:p w14:paraId="45E90ACA" w14:textId="77777777" w:rsidR="00567609" w:rsidRDefault="00567609">
          <w:pPr>
            <w:pStyle w:val="TOC1"/>
            <w:tabs>
              <w:tab w:val="right" w:leader="dot" w:pos="8630"/>
            </w:tabs>
            <w:rPr>
              <w:b w:val="0"/>
              <w:noProof/>
              <w:lang w:eastAsia="ja-JP"/>
            </w:rPr>
          </w:pPr>
          <w:r>
            <w:rPr>
              <w:noProof/>
            </w:rPr>
            <w:t>Overview of ESIP’s Strategic Accomplishments 2009-2013</w:t>
          </w:r>
          <w:r>
            <w:rPr>
              <w:noProof/>
            </w:rPr>
            <w:tab/>
          </w:r>
          <w:r>
            <w:rPr>
              <w:noProof/>
            </w:rPr>
            <w:fldChar w:fldCharType="begin"/>
          </w:r>
          <w:r>
            <w:rPr>
              <w:noProof/>
            </w:rPr>
            <w:instrText xml:space="preserve"> PAGEREF _Toc260931260 \h </w:instrText>
          </w:r>
          <w:r>
            <w:rPr>
              <w:noProof/>
            </w:rPr>
          </w:r>
          <w:r>
            <w:rPr>
              <w:noProof/>
            </w:rPr>
            <w:fldChar w:fldCharType="separate"/>
          </w:r>
          <w:r>
            <w:rPr>
              <w:noProof/>
            </w:rPr>
            <w:t>3</w:t>
          </w:r>
          <w:r>
            <w:rPr>
              <w:noProof/>
            </w:rPr>
            <w:fldChar w:fldCharType="end"/>
          </w:r>
        </w:p>
        <w:p w14:paraId="184FB10A" w14:textId="77777777" w:rsidR="00567609" w:rsidRDefault="00567609">
          <w:pPr>
            <w:pStyle w:val="TOC2"/>
            <w:tabs>
              <w:tab w:val="right" w:leader="dot" w:pos="8630"/>
            </w:tabs>
            <w:rPr>
              <w:b w:val="0"/>
              <w:noProof/>
              <w:sz w:val="24"/>
              <w:szCs w:val="24"/>
              <w:lang w:eastAsia="ja-JP"/>
            </w:rPr>
          </w:pPr>
          <w:r>
            <w:rPr>
              <w:noProof/>
            </w:rPr>
            <w:t>Goal 1: Increase the use and value of Earth science data and information</w:t>
          </w:r>
          <w:r>
            <w:rPr>
              <w:noProof/>
            </w:rPr>
            <w:tab/>
          </w:r>
          <w:r>
            <w:rPr>
              <w:noProof/>
            </w:rPr>
            <w:fldChar w:fldCharType="begin"/>
          </w:r>
          <w:r>
            <w:rPr>
              <w:noProof/>
            </w:rPr>
            <w:instrText xml:space="preserve"> PAGEREF _Toc260931261 \h </w:instrText>
          </w:r>
          <w:r>
            <w:rPr>
              <w:noProof/>
            </w:rPr>
          </w:r>
          <w:r>
            <w:rPr>
              <w:noProof/>
            </w:rPr>
            <w:fldChar w:fldCharType="separate"/>
          </w:r>
          <w:r>
            <w:rPr>
              <w:noProof/>
            </w:rPr>
            <w:t>4</w:t>
          </w:r>
          <w:r>
            <w:rPr>
              <w:noProof/>
            </w:rPr>
            <w:fldChar w:fldCharType="end"/>
          </w:r>
        </w:p>
        <w:p w14:paraId="44479550" w14:textId="77777777" w:rsidR="00567609" w:rsidRDefault="00567609">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_Toc260931262 \h </w:instrText>
          </w:r>
          <w:r>
            <w:rPr>
              <w:noProof/>
            </w:rPr>
          </w:r>
          <w:r>
            <w:rPr>
              <w:noProof/>
            </w:rPr>
            <w:fldChar w:fldCharType="separate"/>
          </w:r>
          <w:r>
            <w:rPr>
              <w:noProof/>
            </w:rPr>
            <w:t>4</w:t>
          </w:r>
          <w:r>
            <w:rPr>
              <w:noProof/>
            </w:rPr>
            <w:fldChar w:fldCharType="end"/>
          </w:r>
        </w:p>
        <w:p w14:paraId="0937FF40" w14:textId="77777777" w:rsidR="00567609" w:rsidRDefault="00567609">
          <w:pPr>
            <w:pStyle w:val="TOC4"/>
            <w:tabs>
              <w:tab w:val="right" w:leader="dot" w:pos="8630"/>
            </w:tabs>
            <w:rPr>
              <w:noProof/>
              <w:sz w:val="24"/>
              <w:szCs w:val="24"/>
              <w:lang w:eastAsia="ja-JP"/>
            </w:rPr>
          </w:pPr>
          <w:r>
            <w:rPr>
              <w:noProof/>
            </w:rPr>
            <w:t>FUNding Friday</w:t>
          </w:r>
          <w:r>
            <w:rPr>
              <w:noProof/>
            </w:rPr>
            <w:tab/>
          </w:r>
          <w:r>
            <w:rPr>
              <w:noProof/>
            </w:rPr>
            <w:fldChar w:fldCharType="begin"/>
          </w:r>
          <w:r>
            <w:rPr>
              <w:noProof/>
            </w:rPr>
            <w:instrText xml:space="preserve"> PAGEREF _Toc260931263 \h </w:instrText>
          </w:r>
          <w:r>
            <w:rPr>
              <w:noProof/>
            </w:rPr>
          </w:r>
          <w:r>
            <w:rPr>
              <w:noProof/>
            </w:rPr>
            <w:fldChar w:fldCharType="separate"/>
          </w:r>
          <w:r>
            <w:rPr>
              <w:noProof/>
            </w:rPr>
            <w:t>4</w:t>
          </w:r>
          <w:r>
            <w:rPr>
              <w:noProof/>
            </w:rPr>
            <w:fldChar w:fldCharType="end"/>
          </w:r>
        </w:p>
        <w:p w14:paraId="4447DDEA" w14:textId="77777777" w:rsidR="00567609" w:rsidRDefault="00567609">
          <w:pPr>
            <w:pStyle w:val="TOC4"/>
            <w:tabs>
              <w:tab w:val="right" w:leader="dot" w:pos="8630"/>
            </w:tabs>
            <w:rPr>
              <w:noProof/>
              <w:sz w:val="24"/>
              <w:szCs w:val="24"/>
              <w:lang w:eastAsia="ja-JP"/>
            </w:rPr>
          </w:pPr>
          <w:r>
            <w:rPr>
              <w:noProof/>
            </w:rPr>
            <w:t>ESIP Testbed Activities</w:t>
          </w:r>
          <w:r>
            <w:rPr>
              <w:noProof/>
            </w:rPr>
            <w:tab/>
          </w:r>
          <w:r>
            <w:rPr>
              <w:noProof/>
            </w:rPr>
            <w:fldChar w:fldCharType="begin"/>
          </w:r>
          <w:r>
            <w:rPr>
              <w:noProof/>
            </w:rPr>
            <w:instrText xml:space="preserve"> PAGEREF _Toc260931264 \h </w:instrText>
          </w:r>
          <w:r>
            <w:rPr>
              <w:noProof/>
            </w:rPr>
          </w:r>
          <w:r>
            <w:rPr>
              <w:noProof/>
            </w:rPr>
            <w:fldChar w:fldCharType="separate"/>
          </w:r>
          <w:r>
            <w:rPr>
              <w:noProof/>
            </w:rPr>
            <w:t>4</w:t>
          </w:r>
          <w:r>
            <w:rPr>
              <w:noProof/>
            </w:rPr>
            <w:fldChar w:fldCharType="end"/>
          </w:r>
        </w:p>
        <w:p w14:paraId="14194588" w14:textId="77777777" w:rsidR="00567609" w:rsidRDefault="00567609">
          <w:pPr>
            <w:pStyle w:val="TOC4"/>
            <w:tabs>
              <w:tab w:val="right" w:leader="dot" w:pos="8630"/>
            </w:tabs>
            <w:rPr>
              <w:noProof/>
              <w:sz w:val="24"/>
              <w:szCs w:val="24"/>
              <w:lang w:eastAsia="ja-JP"/>
            </w:rPr>
          </w:pPr>
          <w:r>
            <w:rPr>
              <w:noProof/>
            </w:rPr>
            <w:t>Collaboration Area Activities</w:t>
          </w:r>
          <w:r>
            <w:rPr>
              <w:noProof/>
            </w:rPr>
            <w:tab/>
          </w:r>
          <w:r>
            <w:rPr>
              <w:noProof/>
            </w:rPr>
            <w:fldChar w:fldCharType="begin"/>
          </w:r>
          <w:r>
            <w:rPr>
              <w:noProof/>
            </w:rPr>
            <w:instrText xml:space="preserve"> PAGEREF _Toc260931265 \h </w:instrText>
          </w:r>
          <w:r>
            <w:rPr>
              <w:noProof/>
            </w:rPr>
          </w:r>
          <w:r>
            <w:rPr>
              <w:noProof/>
            </w:rPr>
            <w:fldChar w:fldCharType="separate"/>
          </w:r>
          <w:r>
            <w:rPr>
              <w:noProof/>
            </w:rPr>
            <w:t>4</w:t>
          </w:r>
          <w:r>
            <w:rPr>
              <w:noProof/>
            </w:rPr>
            <w:fldChar w:fldCharType="end"/>
          </w:r>
        </w:p>
        <w:p w14:paraId="288D3EFC" w14:textId="77777777" w:rsidR="00567609" w:rsidRDefault="00567609">
          <w:pPr>
            <w:pStyle w:val="TOC2"/>
            <w:tabs>
              <w:tab w:val="right" w:leader="dot" w:pos="8630"/>
            </w:tabs>
            <w:rPr>
              <w:b w:val="0"/>
              <w:noProof/>
              <w:sz w:val="24"/>
              <w:szCs w:val="24"/>
              <w:lang w:eastAsia="ja-JP"/>
            </w:rPr>
          </w:pPr>
          <w:r>
            <w:rPr>
              <w:noProof/>
            </w:rPr>
            <w:t>2020 Vision Pillar: ESIP leads the development science data information professionals</w:t>
          </w:r>
          <w:r>
            <w:rPr>
              <w:noProof/>
            </w:rPr>
            <w:tab/>
          </w:r>
          <w:r>
            <w:rPr>
              <w:noProof/>
            </w:rPr>
            <w:fldChar w:fldCharType="begin"/>
          </w:r>
          <w:r>
            <w:rPr>
              <w:noProof/>
            </w:rPr>
            <w:instrText xml:space="preserve"> PAGEREF _Toc260931266 \h </w:instrText>
          </w:r>
          <w:r>
            <w:rPr>
              <w:noProof/>
            </w:rPr>
          </w:r>
          <w:r>
            <w:rPr>
              <w:noProof/>
            </w:rPr>
            <w:fldChar w:fldCharType="separate"/>
          </w:r>
          <w:r>
            <w:rPr>
              <w:noProof/>
            </w:rPr>
            <w:t>5</w:t>
          </w:r>
          <w:r>
            <w:rPr>
              <w:noProof/>
            </w:rPr>
            <w:fldChar w:fldCharType="end"/>
          </w:r>
        </w:p>
        <w:p w14:paraId="4DB61573" w14:textId="77777777" w:rsidR="00567609" w:rsidRDefault="00567609">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_Toc260931267 \h </w:instrText>
          </w:r>
          <w:r>
            <w:rPr>
              <w:noProof/>
            </w:rPr>
          </w:r>
          <w:r>
            <w:rPr>
              <w:noProof/>
            </w:rPr>
            <w:fldChar w:fldCharType="separate"/>
          </w:r>
          <w:r>
            <w:rPr>
              <w:noProof/>
            </w:rPr>
            <w:t>5</w:t>
          </w:r>
          <w:r>
            <w:rPr>
              <w:noProof/>
            </w:rPr>
            <w:fldChar w:fldCharType="end"/>
          </w:r>
        </w:p>
        <w:p w14:paraId="5D61B6B1" w14:textId="77777777" w:rsidR="00567609" w:rsidRDefault="00567609">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_Toc260931268 \h </w:instrText>
          </w:r>
          <w:r>
            <w:rPr>
              <w:noProof/>
            </w:rPr>
          </w:r>
          <w:r>
            <w:rPr>
              <w:noProof/>
            </w:rPr>
            <w:fldChar w:fldCharType="separate"/>
          </w:r>
          <w:r>
            <w:rPr>
              <w:noProof/>
            </w:rPr>
            <w:t>5</w:t>
          </w:r>
          <w:r>
            <w:rPr>
              <w:noProof/>
            </w:rPr>
            <w:fldChar w:fldCharType="end"/>
          </w:r>
        </w:p>
        <w:p w14:paraId="08AA7CF2" w14:textId="77777777" w:rsidR="00567609" w:rsidRDefault="00567609">
          <w:pPr>
            <w:pStyle w:val="TOC4"/>
            <w:tabs>
              <w:tab w:val="right" w:leader="dot" w:pos="8630"/>
            </w:tabs>
            <w:rPr>
              <w:noProof/>
              <w:sz w:val="24"/>
              <w:szCs w:val="24"/>
              <w:lang w:eastAsia="ja-JP"/>
            </w:rPr>
          </w:pPr>
          <w:r>
            <w:rPr>
              <w:noProof/>
            </w:rPr>
            <w:t>Data Management Short Course</w:t>
          </w:r>
          <w:r>
            <w:rPr>
              <w:noProof/>
            </w:rPr>
            <w:tab/>
          </w:r>
          <w:r>
            <w:rPr>
              <w:noProof/>
            </w:rPr>
            <w:fldChar w:fldCharType="begin"/>
          </w:r>
          <w:r>
            <w:rPr>
              <w:noProof/>
            </w:rPr>
            <w:instrText xml:space="preserve"> PAGEREF _Toc260931269 \h </w:instrText>
          </w:r>
          <w:r>
            <w:rPr>
              <w:noProof/>
            </w:rPr>
          </w:r>
          <w:r>
            <w:rPr>
              <w:noProof/>
            </w:rPr>
            <w:fldChar w:fldCharType="separate"/>
          </w:r>
          <w:r>
            <w:rPr>
              <w:noProof/>
            </w:rPr>
            <w:t>5</w:t>
          </w:r>
          <w:r>
            <w:rPr>
              <w:noProof/>
            </w:rPr>
            <w:fldChar w:fldCharType="end"/>
          </w:r>
        </w:p>
        <w:p w14:paraId="0F87FED3" w14:textId="77777777" w:rsidR="00567609" w:rsidRDefault="00567609">
          <w:pPr>
            <w:pStyle w:val="TOC4"/>
            <w:tabs>
              <w:tab w:val="right" w:leader="dot" w:pos="8630"/>
            </w:tabs>
            <w:rPr>
              <w:noProof/>
              <w:sz w:val="24"/>
              <w:szCs w:val="24"/>
              <w:lang w:eastAsia="ja-JP"/>
            </w:rPr>
          </w:pPr>
          <w:r>
            <w:rPr>
              <w:noProof/>
            </w:rPr>
            <w:t>ESIP Student Fellows –</w:t>
          </w:r>
          <w:r>
            <w:rPr>
              <w:noProof/>
            </w:rPr>
            <w:tab/>
          </w:r>
          <w:r>
            <w:rPr>
              <w:noProof/>
            </w:rPr>
            <w:fldChar w:fldCharType="begin"/>
          </w:r>
          <w:r>
            <w:rPr>
              <w:noProof/>
            </w:rPr>
            <w:instrText xml:space="preserve"> PAGEREF _Toc260931270 \h </w:instrText>
          </w:r>
          <w:r>
            <w:rPr>
              <w:noProof/>
            </w:rPr>
          </w:r>
          <w:r>
            <w:rPr>
              <w:noProof/>
            </w:rPr>
            <w:fldChar w:fldCharType="separate"/>
          </w:r>
          <w:r>
            <w:rPr>
              <w:noProof/>
            </w:rPr>
            <w:t>5</w:t>
          </w:r>
          <w:r>
            <w:rPr>
              <w:noProof/>
            </w:rPr>
            <w:fldChar w:fldCharType="end"/>
          </w:r>
        </w:p>
        <w:p w14:paraId="6F478CE3" w14:textId="77777777" w:rsidR="00567609" w:rsidRDefault="00567609">
          <w:pPr>
            <w:pStyle w:val="TOC2"/>
            <w:tabs>
              <w:tab w:val="right" w:leader="dot" w:pos="8630"/>
            </w:tabs>
            <w:rPr>
              <w:b w:val="0"/>
              <w:noProof/>
              <w:sz w:val="24"/>
              <w:szCs w:val="24"/>
              <w:lang w:eastAsia="ja-JP"/>
            </w:rPr>
          </w:pPr>
          <w:r>
            <w:rPr>
              <w:noProof/>
            </w:rPr>
            <w:t>Goal 2:</w:t>
          </w:r>
          <w:r w:rsidRPr="0020700B">
            <w:rPr>
              <w:strike/>
              <w:noProof/>
            </w:rPr>
            <w:t xml:space="preserve"> to facilitating, coordinating and advisory community-led organization </w:t>
          </w:r>
          <w:r>
            <w:rPr>
              <w:noProof/>
            </w:rPr>
            <w:t>to Promote the use of Earth science data and information products for our members and the communities they support</w:t>
          </w:r>
          <w:r>
            <w:rPr>
              <w:noProof/>
            </w:rPr>
            <w:tab/>
          </w:r>
          <w:r>
            <w:rPr>
              <w:noProof/>
            </w:rPr>
            <w:fldChar w:fldCharType="begin"/>
          </w:r>
          <w:r>
            <w:rPr>
              <w:noProof/>
            </w:rPr>
            <w:instrText xml:space="preserve"> PAGEREF _Toc260931271 \h </w:instrText>
          </w:r>
          <w:r>
            <w:rPr>
              <w:noProof/>
            </w:rPr>
          </w:r>
          <w:r>
            <w:rPr>
              <w:noProof/>
            </w:rPr>
            <w:fldChar w:fldCharType="separate"/>
          </w:r>
          <w:r>
            <w:rPr>
              <w:noProof/>
            </w:rPr>
            <w:t>6</w:t>
          </w:r>
          <w:r>
            <w:rPr>
              <w:noProof/>
            </w:rPr>
            <w:fldChar w:fldCharType="end"/>
          </w:r>
        </w:p>
        <w:p w14:paraId="26F4CF10" w14:textId="77777777" w:rsidR="00567609" w:rsidRDefault="00567609">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_Toc260931272 \h </w:instrText>
          </w:r>
          <w:r>
            <w:rPr>
              <w:noProof/>
            </w:rPr>
          </w:r>
          <w:r>
            <w:rPr>
              <w:noProof/>
            </w:rPr>
            <w:fldChar w:fldCharType="separate"/>
          </w:r>
          <w:r>
            <w:rPr>
              <w:noProof/>
            </w:rPr>
            <w:t>6</w:t>
          </w:r>
          <w:r>
            <w:rPr>
              <w:noProof/>
            </w:rPr>
            <w:fldChar w:fldCharType="end"/>
          </w:r>
        </w:p>
        <w:p w14:paraId="18B85030" w14:textId="77777777" w:rsidR="00567609" w:rsidRDefault="00567609">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_Toc260931273 \h </w:instrText>
          </w:r>
          <w:r>
            <w:rPr>
              <w:noProof/>
            </w:rPr>
          </w:r>
          <w:r>
            <w:rPr>
              <w:noProof/>
            </w:rPr>
            <w:fldChar w:fldCharType="separate"/>
          </w:r>
          <w:r>
            <w:rPr>
              <w:noProof/>
            </w:rPr>
            <w:t>6</w:t>
          </w:r>
          <w:r>
            <w:rPr>
              <w:noProof/>
            </w:rPr>
            <w:fldChar w:fldCharType="end"/>
          </w:r>
        </w:p>
        <w:p w14:paraId="71E8FDD4" w14:textId="77777777" w:rsidR="00567609" w:rsidRDefault="00567609">
          <w:pPr>
            <w:pStyle w:val="TOC4"/>
            <w:tabs>
              <w:tab w:val="right" w:leader="dot" w:pos="8630"/>
            </w:tabs>
            <w:rPr>
              <w:noProof/>
              <w:sz w:val="24"/>
              <w:szCs w:val="24"/>
              <w:lang w:eastAsia="ja-JP"/>
            </w:rPr>
          </w:pPr>
          <w:r>
            <w:rPr>
              <w:noProof/>
            </w:rPr>
            <w:t>ESIP Teacher Workshops</w:t>
          </w:r>
          <w:r>
            <w:rPr>
              <w:noProof/>
            </w:rPr>
            <w:tab/>
          </w:r>
          <w:r>
            <w:rPr>
              <w:noProof/>
            </w:rPr>
            <w:fldChar w:fldCharType="begin"/>
          </w:r>
          <w:r>
            <w:rPr>
              <w:noProof/>
            </w:rPr>
            <w:instrText xml:space="preserve"> PAGEREF _Toc260931274 \h </w:instrText>
          </w:r>
          <w:r>
            <w:rPr>
              <w:noProof/>
            </w:rPr>
          </w:r>
          <w:r>
            <w:rPr>
              <w:noProof/>
            </w:rPr>
            <w:fldChar w:fldCharType="separate"/>
          </w:r>
          <w:r>
            <w:rPr>
              <w:noProof/>
            </w:rPr>
            <w:t>6</w:t>
          </w:r>
          <w:r>
            <w:rPr>
              <w:noProof/>
            </w:rPr>
            <w:fldChar w:fldCharType="end"/>
          </w:r>
        </w:p>
        <w:p w14:paraId="125E974B" w14:textId="77777777" w:rsidR="00567609" w:rsidRDefault="00567609">
          <w:pPr>
            <w:pStyle w:val="TOC4"/>
            <w:tabs>
              <w:tab w:val="right" w:leader="dot" w:pos="8630"/>
            </w:tabs>
            <w:rPr>
              <w:noProof/>
              <w:sz w:val="24"/>
              <w:szCs w:val="24"/>
              <w:lang w:eastAsia="ja-JP"/>
            </w:rPr>
          </w:pPr>
          <w:r>
            <w:rPr>
              <w:noProof/>
            </w:rPr>
            <w:t>Ignite@AGU 2011-2013</w:t>
          </w:r>
          <w:r>
            <w:rPr>
              <w:noProof/>
            </w:rPr>
            <w:tab/>
          </w:r>
          <w:r>
            <w:rPr>
              <w:noProof/>
            </w:rPr>
            <w:fldChar w:fldCharType="begin"/>
          </w:r>
          <w:r>
            <w:rPr>
              <w:noProof/>
            </w:rPr>
            <w:instrText xml:space="preserve"> PAGEREF _Toc260931275 \h </w:instrText>
          </w:r>
          <w:r>
            <w:rPr>
              <w:noProof/>
            </w:rPr>
          </w:r>
          <w:r>
            <w:rPr>
              <w:noProof/>
            </w:rPr>
            <w:fldChar w:fldCharType="separate"/>
          </w:r>
          <w:r>
            <w:rPr>
              <w:noProof/>
            </w:rPr>
            <w:t>6</w:t>
          </w:r>
          <w:r>
            <w:rPr>
              <w:noProof/>
            </w:rPr>
            <w:fldChar w:fldCharType="end"/>
          </w:r>
        </w:p>
        <w:p w14:paraId="51DED3AA" w14:textId="77777777" w:rsidR="00567609" w:rsidRDefault="00567609">
          <w:pPr>
            <w:pStyle w:val="TOC4"/>
            <w:tabs>
              <w:tab w:val="right" w:leader="dot" w:pos="8630"/>
            </w:tabs>
            <w:rPr>
              <w:noProof/>
              <w:sz w:val="24"/>
              <w:szCs w:val="24"/>
              <w:lang w:eastAsia="ja-JP"/>
            </w:rPr>
          </w:pPr>
          <w:r>
            <w:rPr>
              <w:noProof/>
            </w:rPr>
            <w:t>Societal Benefit Collaboration Areas</w:t>
          </w:r>
          <w:r>
            <w:rPr>
              <w:noProof/>
            </w:rPr>
            <w:tab/>
          </w:r>
          <w:r>
            <w:rPr>
              <w:noProof/>
            </w:rPr>
            <w:fldChar w:fldCharType="begin"/>
          </w:r>
          <w:r>
            <w:rPr>
              <w:noProof/>
            </w:rPr>
            <w:instrText xml:space="preserve"> PAGEREF _Toc260931276 \h </w:instrText>
          </w:r>
          <w:r>
            <w:rPr>
              <w:noProof/>
            </w:rPr>
          </w:r>
          <w:r>
            <w:rPr>
              <w:noProof/>
            </w:rPr>
            <w:fldChar w:fldCharType="separate"/>
          </w:r>
          <w:r>
            <w:rPr>
              <w:noProof/>
            </w:rPr>
            <w:t>7</w:t>
          </w:r>
          <w:r>
            <w:rPr>
              <w:noProof/>
            </w:rPr>
            <w:fldChar w:fldCharType="end"/>
          </w:r>
        </w:p>
        <w:p w14:paraId="6C6AFC2B" w14:textId="77777777" w:rsidR="00567609" w:rsidRDefault="00567609">
          <w:pPr>
            <w:pStyle w:val="TOC2"/>
            <w:tabs>
              <w:tab w:val="right" w:leader="dot" w:pos="8630"/>
            </w:tabs>
            <w:rPr>
              <w:b w:val="0"/>
              <w:noProof/>
              <w:sz w:val="24"/>
              <w:szCs w:val="24"/>
              <w:lang w:eastAsia="ja-JP"/>
            </w:rPr>
          </w:pPr>
          <w:r>
            <w:rPr>
              <w:noProof/>
            </w:rPr>
            <w:t>Goal 3: Continue to evolve the ESIP Federation (e.g., governance, structure, staffing) to strengthen the ties between Observations, Research and Applications.</w:t>
          </w:r>
          <w:r>
            <w:rPr>
              <w:noProof/>
            </w:rPr>
            <w:tab/>
          </w:r>
          <w:r>
            <w:rPr>
              <w:noProof/>
            </w:rPr>
            <w:fldChar w:fldCharType="begin"/>
          </w:r>
          <w:r>
            <w:rPr>
              <w:noProof/>
            </w:rPr>
            <w:instrText xml:space="preserve"> PAGEREF _Toc260931277 \h </w:instrText>
          </w:r>
          <w:r>
            <w:rPr>
              <w:noProof/>
            </w:rPr>
          </w:r>
          <w:r>
            <w:rPr>
              <w:noProof/>
            </w:rPr>
            <w:fldChar w:fldCharType="separate"/>
          </w:r>
          <w:r>
            <w:rPr>
              <w:noProof/>
            </w:rPr>
            <w:t>7</w:t>
          </w:r>
          <w:r>
            <w:rPr>
              <w:noProof/>
            </w:rPr>
            <w:fldChar w:fldCharType="end"/>
          </w:r>
        </w:p>
        <w:p w14:paraId="5F58EE89" w14:textId="77777777" w:rsidR="00567609" w:rsidRDefault="00567609">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_Toc260931278 \h </w:instrText>
          </w:r>
          <w:r>
            <w:rPr>
              <w:noProof/>
            </w:rPr>
          </w:r>
          <w:r>
            <w:rPr>
              <w:noProof/>
            </w:rPr>
            <w:fldChar w:fldCharType="separate"/>
          </w:r>
          <w:r>
            <w:rPr>
              <w:noProof/>
            </w:rPr>
            <w:t>7</w:t>
          </w:r>
          <w:r>
            <w:rPr>
              <w:noProof/>
            </w:rPr>
            <w:fldChar w:fldCharType="end"/>
          </w:r>
        </w:p>
        <w:p w14:paraId="71C3F3C7" w14:textId="77777777" w:rsidR="00567609" w:rsidRDefault="00567609">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_Toc260931279 \h </w:instrText>
          </w:r>
          <w:r>
            <w:rPr>
              <w:noProof/>
            </w:rPr>
          </w:r>
          <w:r>
            <w:rPr>
              <w:noProof/>
            </w:rPr>
            <w:fldChar w:fldCharType="separate"/>
          </w:r>
          <w:r>
            <w:rPr>
              <w:noProof/>
            </w:rPr>
            <w:t>7</w:t>
          </w:r>
          <w:r>
            <w:rPr>
              <w:noProof/>
            </w:rPr>
            <w:fldChar w:fldCharType="end"/>
          </w:r>
        </w:p>
        <w:p w14:paraId="056C1CB9" w14:textId="77777777" w:rsidR="00567609" w:rsidRDefault="00567609">
          <w:pPr>
            <w:pStyle w:val="TOC4"/>
            <w:tabs>
              <w:tab w:val="right" w:leader="dot" w:pos="8630"/>
            </w:tabs>
            <w:rPr>
              <w:noProof/>
              <w:sz w:val="24"/>
              <w:szCs w:val="24"/>
              <w:lang w:eastAsia="ja-JP"/>
            </w:rPr>
          </w:pPr>
          <w:r>
            <w:rPr>
              <w:noProof/>
            </w:rPr>
            <w:t>ESIP Collaboration Infrastructure</w:t>
          </w:r>
          <w:r>
            <w:rPr>
              <w:noProof/>
            </w:rPr>
            <w:tab/>
          </w:r>
          <w:r>
            <w:rPr>
              <w:noProof/>
            </w:rPr>
            <w:fldChar w:fldCharType="begin"/>
          </w:r>
          <w:r>
            <w:rPr>
              <w:noProof/>
            </w:rPr>
            <w:instrText xml:space="preserve"> PAGEREF _Toc260931280 \h </w:instrText>
          </w:r>
          <w:r>
            <w:rPr>
              <w:noProof/>
            </w:rPr>
          </w:r>
          <w:r>
            <w:rPr>
              <w:noProof/>
            </w:rPr>
            <w:fldChar w:fldCharType="separate"/>
          </w:r>
          <w:r>
            <w:rPr>
              <w:noProof/>
            </w:rPr>
            <w:t>7</w:t>
          </w:r>
          <w:r>
            <w:rPr>
              <w:noProof/>
            </w:rPr>
            <w:fldChar w:fldCharType="end"/>
          </w:r>
        </w:p>
        <w:p w14:paraId="1F968966" w14:textId="77777777" w:rsidR="00567609" w:rsidRDefault="00567609">
          <w:pPr>
            <w:pStyle w:val="TOC4"/>
            <w:tabs>
              <w:tab w:val="right" w:leader="dot" w:pos="8630"/>
            </w:tabs>
            <w:rPr>
              <w:noProof/>
              <w:sz w:val="24"/>
              <w:szCs w:val="24"/>
              <w:lang w:eastAsia="ja-JP"/>
            </w:rPr>
          </w:pPr>
          <w:r>
            <w:rPr>
              <w:noProof/>
            </w:rPr>
            <w:t>ESIP Meetings –</w:t>
          </w:r>
          <w:r>
            <w:rPr>
              <w:noProof/>
            </w:rPr>
            <w:tab/>
          </w:r>
          <w:r>
            <w:rPr>
              <w:noProof/>
            </w:rPr>
            <w:fldChar w:fldCharType="begin"/>
          </w:r>
          <w:r>
            <w:rPr>
              <w:noProof/>
            </w:rPr>
            <w:instrText xml:space="preserve"> PAGEREF _Toc260931281 \h </w:instrText>
          </w:r>
          <w:r>
            <w:rPr>
              <w:noProof/>
            </w:rPr>
          </w:r>
          <w:r>
            <w:rPr>
              <w:noProof/>
            </w:rPr>
            <w:fldChar w:fldCharType="separate"/>
          </w:r>
          <w:r>
            <w:rPr>
              <w:noProof/>
            </w:rPr>
            <w:t>8</w:t>
          </w:r>
          <w:r>
            <w:rPr>
              <w:noProof/>
            </w:rPr>
            <w:fldChar w:fldCharType="end"/>
          </w:r>
        </w:p>
        <w:p w14:paraId="6D21DDA0" w14:textId="77777777" w:rsidR="00567609" w:rsidRDefault="00567609">
          <w:pPr>
            <w:pStyle w:val="TOC4"/>
            <w:tabs>
              <w:tab w:val="right" w:leader="dot" w:pos="8630"/>
            </w:tabs>
            <w:rPr>
              <w:noProof/>
              <w:sz w:val="24"/>
              <w:szCs w:val="24"/>
              <w:lang w:eastAsia="ja-JP"/>
            </w:rPr>
          </w:pPr>
          <w:r>
            <w:rPr>
              <w:noProof/>
            </w:rPr>
            <w:t>ESIP Message Development</w:t>
          </w:r>
          <w:r>
            <w:rPr>
              <w:noProof/>
            </w:rPr>
            <w:tab/>
          </w:r>
          <w:r>
            <w:rPr>
              <w:noProof/>
            </w:rPr>
            <w:fldChar w:fldCharType="begin"/>
          </w:r>
          <w:r>
            <w:rPr>
              <w:noProof/>
            </w:rPr>
            <w:instrText xml:space="preserve"> PAGEREF _Toc260931282 \h </w:instrText>
          </w:r>
          <w:r>
            <w:rPr>
              <w:noProof/>
            </w:rPr>
          </w:r>
          <w:r>
            <w:rPr>
              <w:noProof/>
            </w:rPr>
            <w:fldChar w:fldCharType="separate"/>
          </w:r>
          <w:r>
            <w:rPr>
              <w:noProof/>
            </w:rPr>
            <w:t>8</w:t>
          </w:r>
          <w:r>
            <w:rPr>
              <w:noProof/>
            </w:rPr>
            <w:fldChar w:fldCharType="end"/>
          </w:r>
        </w:p>
        <w:p w14:paraId="47403F95" w14:textId="77777777" w:rsidR="00567609" w:rsidRDefault="00567609">
          <w:pPr>
            <w:pStyle w:val="TOC4"/>
            <w:tabs>
              <w:tab w:val="right" w:leader="dot" w:pos="8630"/>
            </w:tabs>
            <w:rPr>
              <w:noProof/>
              <w:sz w:val="24"/>
              <w:szCs w:val="24"/>
              <w:lang w:eastAsia="ja-JP"/>
            </w:rPr>
          </w:pPr>
          <w:r>
            <w:rPr>
              <w:noProof/>
            </w:rPr>
            <w:t>Community Growth</w:t>
          </w:r>
          <w:r>
            <w:rPr>
              <w:noProof/>
            </w:rPr>
            <w:tab/>
          </w:r>
          <w:r>
            <w:rPr>
              <w:noProof/>
            </w:rPr>
            <w:fldChar w:fldCharType="begin"/>
          </w:r>
          <w:r>
            <w:rPr>
              <w:noProof/>
            </w:rPr>
            <w:instrText xml:space="preserve"> PAGEREF _Toc260931283 \h </w:instrText>
          </w:r>
          <w:r>
            <w:rPr>
              <w:noProof/>
            </w:rPr>
          </w:r>
          <w:r>
            <w:rPr>
              <w:noProof/>
            </w:rPr>
            <w:fldChar w:fldCharType="separate"/>
          </w:r>
          <w:r>
            <w:rPr>
              <w:noProof/>
            </w:rPr>
            <w:t>9</w:t>
          </w:r>
          <w:r>
            <w:rPr>
              <w:noProof/>
            </w:rPr>
            <w:fldChar w:fldCharType="end"/>
          </w:r>
        </w:p>
        <w:p w14:paraId="06D405BC" w14:textId="77777777" w:rsidR="00567609" w:rsidRDefault="00567609">
          <w:pPr>
            <w:pStyle w:val="TOC2"/>
            <w:tabs>
              <w:tab w:val="right" w:leader="dot" w:pos="8630"/>
            </w:tabs>
            <w:rPr>
              <w:b w:val="0"/>
              <w:noProof/>
              <w:sz w:val="24"/>
              <w:szCs w:val="24"/>
              <w:lang w:eastAsia="ja-JP"/>
            </w:rPr>
          </w:pPr>
          <w:r>
            <w:rPr>
              <w:noProof/>
            </w:rPr>
            <w:t xml:space="preserve">Goal 4: Promote techniques to articulate and measure the socioeconomic value and benefit of Earth science data, information and applications. (e.g., feedback to sponsors – value of their investment) </w:t>
          </w:r>
          <w:r w:rsidRPr="0020700B">
            <w:rPr>
              <w:rFonts w:ascii="Times New Roman" w:hAnsi="Times New Roman" w:cs="Times New Roman"/>
              <w:noProof/>
            </w:rPr>
            <w:t>ƒ</w:t>
          </w:r>
          <w:r>
            <w:rPr>
              <w:noProof/>
            </w:rPr>
            <w:tab/>
          </w:r>
          <w:r>
            <w:rPr>
              <w:noProof/>
            </w:rPr>
            <w:fldChar w:fldCharType="begin"/>
          </w:r>
          <w:r>
            <w:rPr>
              <w:noProof/>
            </w:rPr>
            <w:instrText xml:space="preserve"> PAGEREF _Toc260931284 \h </w:instrText>
          </w:r>
          <w:r>
            <w:rPr>
              <w:noProof/>
            </w:rPr>
          </w:r>
          <w:r>
            <w:rPr>
              <w:noProof/>
            </w:rPr>
            <w:fldChar w:fldCharType="separate"/>
          </w:r>
          <w:r>
            <w:rPr>
              <w:noProof/>
            </w:rPr>
            <w:t>9</w:t>
          </w:r>
          <w:r>
            <w:rPr>
              <w:noProof/>
            </w:rPr>
            <w:fldChar w:fldCharType="end"/>
          </w:r>
        </w:p>
        <w:p w14:paraId="0EEC9F2B" w14:textId="77777777" w:rsidR="00567609" w:rsidRDefault="00567609">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_Toc260931285 \h </w:instrText>
          </w:r>
          <w:r>
            <w:rPr>
              <w:noProof/>
            </w:rPr>
          </w:r>
          <w:r>
            <w:rPr>
              <w:noProof/>
            </w:rPr>
            <w:fldChar w:fldCharType="separate"/>
          </w:r>
          <w:r>
            <w:rPr>
              <w:noProof/>
            </w:rPr>
            <w:t>9</w:t>
          </w:r>
          <w:r>
            <w:rPr>
              <w:noProof/>
            </w:rPr>
            <w:fldChar w:fldCharType="end"/>
          </w:r>
        </w:p>
        <w:p w14:paraId="26A2EBFF" w14:textId="77777777" w:rsidR="00567609" w:rsidRDefault="00567609">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_Toc260931286 \h </w:instrText>
          </w:r>
          <w:r>
            <w:rPr>
              <w:noProof/>
            </w:rPr>
          </w:r>
          <w:r>
            <w:rPr>
              <w:noProof/>
            </w:rPr>
            <w:fldChar w:fldCharType="separate"/>
          </w:r>
          <w:r>
            <w:rPr>
              <w:noProof/>
            </w:rPr>
            <w:t>9</w:t>
          </w:r>
          <w:r>
            <w:rPr>
              <w:noProof/>
            </w:rPr>
            <w:fldChar w:fldCharType="end"/>
          </w:r>
        </w:p>
        <w:p w14:paraId="53445207" w14:textId="77777777" w:rsidR="00567609" w:rsidRDefault="00567609">
          <w:pPr>
            <w:pStyle w:val="TOC4"/>
            <w:tabs>
              <w:tab w:val="right" w:leader="dot" w:pos="8630"/>
            </w:tabs>
            <w:rPr>
              <w:noProof/>
              <w:sz w:val="24"/>
              <w:szCs w:val="24"/>
              <w:lang w:eastAsia="ja-JP"/>
            </w:rPr>
          </w:pPr>
          <w:r>
            <w:rPr>
              <w:noProof/>
            </w:rPr>
            <w:t>Evaluation Workshops at ESIP Winter and Summer Meetings</w:t>
          </w:r>
          <w:r>
            <w:rPr>
              <w:noProof/>
            </w:rPr>
            <w:tab/>
          </w:r>
          <w:r>
            <w:rPr>
              <w:noProof/>
            </w:rPr>
            <w:fldChar w:fldCharType="begin"/>
          </w:r>
          <w:r>
            <w:rPr>
              <w:noProof/>
            </w:rPr>
            <w:instrText xml:space="preserve"> PAGEREF _Toc260931287 \h </w:instrText>
          </w:r>
          <w:r>
            <w:rPr>
              <w:noProof/>
            </w:rPr>
          </w:r>
          <w:r>
            <w:rPr>
              <w:noProof/>
            </w:rPr>
            <w:fldChar w:fldCharType="separate"/>
          </w:r>
          <w:r>
            <w:rPr>
              <w:noProof/>
            </w:rPr>
            <w:t>9</w:t>
          </w:r>
          <w:r>
            <w:rPr>
              <w:noProof/>
            </w:rPr>
            <w:fldChar w:fldCharType="end"/>
          </w:r>
        </w:p>
        <w:p w14:paraId="7F0BBFD0" w14:textId="77777777" w:rsidR="00567609" w:rsidRDefault="00567609">
          <w:pPr>
            <w:pStyle w:val="TOC2"/>
            <w:tabs>
              <w:tab w:val="right" w:leader="dot" w:pos="8630"/>
            </w:tabs>
            <w:rPr>
              <w:b w:val="0"/>
              <w:noProof/>
              <w:sz w:val="24"/>
              <w:szCs w:val="24"/>
              <w:lang w:eastAsia="ja-JP"/>
            </w:rPr>
          </w:pPr>
          <w:r>
            <w:rPr>
              <w:noProof/>
            </w:rPr>
            <w:t>Vision Pillar 2020 ESIP achieves sustainability through diversification, global partnerships and partner recognition.</w:t>
          </w:r>
          <w:r>
            <w:rPr>
              <w:noProof/>
            </w:rPr>
            <w:tab/>
          </w:r>
          <w:r>
            <w:rPr>
              <w:noProof/>
            </w:rPr>
            <w:fldChar w:fldCharType="begin"/>
          </w:r>
          <w:r>
            <w:rPr>
              <w:noProof/>
            </w:rPr>
            <w:instrText xml:space="preserve"> PAGEREF _Toc260931288 \h </w:instrText>
          </w:r>
          <w:r>
            <w:rPr>
              <w:noProof/>
            </w:rPr>
          </w:r>
          <w:r>
            <w:rPr>
              <w:noProof/>
            </w:rPr>
            <w:fldChar w:fldCharType="separate"/>
          </w:r>
          <w:r>
            <w:rPr>
              <w:noProof/>
            </w:rPr>
            <w:t>9</w:t>
          </w:r>
          <w:r>
            <w:rPr>
              <w:noProof/>
            </w:rPr>
            <w:fldChar w:fldCharType="end"/>
          </w:r>
        </w:p>
        <w:p w14:paraId="00CA96A3" w14:textId="77777777" w:rsidR="00567609" w:rsidRDefault="00567609">
          <w:pPr>
            <w:pStyle w:val="TOC3"/>
            <w:tabs>
              <w:tab w:val="right" w:leader="dot" w:pos="8630"/>
            </w:tabs>
            <w:rPr>
              <w:noProof/>
              <w:sz w:val="24"/>
              <w:szCs w:val="24"/>
              <w:lang w:eastAsia="ja-JP"/>
            </w:rPr>
          </w:pPr>
          <w:r>
            <w:rPr>
              <w:noProof/>
            </w:rPr>
            <w:t>Funded Activities</w:t>
          </w:r>
          <w:r>
            <w:rPr>
              <w:noProof/>
            </w:rPr>
            <w:tab/>
          </w:r>
          <w:r>
            <w:rPr>
              <w:noProof/>
            </w:rPr>
            <w:fldChar w:fldCharType="begin"/>
          </w:r>
          <w:r>
            <w:rPr>
              <w:noProof/>
            </w:rPr>
            <w:instrText xml:space="preserve"> PAGEREF _Toc260931289 \h </w:instrText>
          </w:r>
          <w:r>
            <w:rPr>
              <w:noProof/>
            </w:rPr>
          </w:r>
          <w:r>
            <w:rPr>
              <w:noProof/>
            </w:rPr>
            <w:fldChar w:fldCharType="separate"/>
          </w:r>
          <w:r>
            <w:rPr>
              <w:noProof/>
            </w:rPr>
            <w:t>9</w:t>
          </w:r>
          <w:r>
            <w:rPr>
              <w:noProof/>
            </w:rPr>
            <w:fldChar w:fldCharType="end"/>
          </w:r>
        </w:p>
        <w:p w14:paraId="7701994B" w14:textId="77777777" w:rsidR="00567609" w:rsidRDefault="00567609">
          <w:pPr>
            <w:pStyle w:val="TOC3"/>
            <w:tabs>
              <w:tab w:val="right" w:leader="dot" w:pos="8630"/>
            </w:tabs>
            <w:rPr>
              <w:noProof/>
              <w:sz w:val="24"/>
              <w:szCs w:val="24"/>
              <w:lang w:eastAsia="ja-JP"/>
            </w:rPr>
          </w:pPr>
          <w:r>
            <w:rPr>
              <w:noProof/>
            </w:rPr>
            <w:t>Key Accomplishments</w:t>
          </w:r>
          <w:r>
            <w:rPr>
              <w:noProof/>
            </w:rPr>
            <w:tab/>
          </w:r>
          <w:r>
            <w:rPr>
              <w:noProof/>
            </w:rPr>
            <w:fldChar w:fldCharType="begin"/>
          </w:r>
          <w:r>
            <w:rPr>
              <w:noProof/>
            </w:rPr>
            <w:instrText xml:space="preserve"> PAGEREF _Toc260931290 \h </w:instrText>
          </w:r>
          <w:r>
            <w:rPr>
              <w:noProof/>
            </w:rPr>
          </w:r>
          <w:r>
            <w:rPr>
              <w:noProof/>
            </w:rPr>
            <w:fldChar w:fldCharType="separate"/>
          </w:r>
          <w:r>
            <w:rPr>
              <w:noProof/>
            </w:rPr>
            <w:t>9</w:t>
          </w:r>
          <w:r>
            <w:rPr>
              <w:noProof/>
            </w:rPr>
            <w:fldChar w:fldCharType="end"/>
          </w:r>
        </w:p>
        <w:p w14:paraId="1362C74A" w14:textId="77777777" w:rsidR="00567609" w:rsidRDefault="00567609">
          <w:pPr>
            <w:pStyle w:val="TOC4"/>
            <w:tabs>
              <w:tab w:val="right" w:leader="dot" w:pos="8630"/>
            </w:tabs>
            <w:rPr>
              <w:noProof/>
              <w:sz w:val="24"/>
              <w:szCs w:val="24"/>
              <w:lang w:eastAsia="ja-JP"/>
            </w:rPr>
          </w:pPr>
          <w:r>
            <w:rPr>
              <w:noProof/>
            </w:rPr>
            <w:t>Outreach &amp; External Partnerships</w:t>
          </w:r>
          <w:r>
            <w:rPr>
              <w:noProof/>
            </w:rPr>
            <w:tab/>
          </w:r>
          <w:r>
            <w:rPr>
              <w:noProof/>
            </w:rPr>
            <w:fldChar w:fldCharType="begin"/>
          </w:r>
          <w:r>
            <w:rPr>
              <w:noProof/>
            </w:rPr>
            <w:instrText xml:space="preserve"> PAGEREF _Toc260931291 \h </w:instrText>
          </w:r>
          <w:r>
            <w:rPr>
              <w:noProof/>
            </w:rPr>
          </w:r>
          <w:r>
            <w:rPr>
              <w:noProof/>
            </w:rPr>
            <w:fldChar w:fldCharType="separate"/>
          </w:r>
          <w:r>
            <w:rPr>
              <w:noProof/>
            </w:rPr>
            <w:t>9</w:t>
          </w:r>
          <w:r>
            <w:rPr>
              <w:noProof/>
            </w:rPr>
            <w:fldChar w:fldCharType="end"/>
          </w:r>
        </w:p>
        <w:p w14:paraId="4F841642" w14:textId="77777777" w:rsidR="00567609" w:rsidRDefault="00567609">
          <w:pPr>
            <w:pStyle w:val="TOC4"/>
            <w:tabs>
              <w:tab w:val="right" w:leader="dot" w:pos="8630"/>
            </w:tabs>
            <w:rPr>
              <w:noProof/>
              <w:sz w:val="24"/>
              <w:szCs w:val="24"/>
              <w:lang w:eastAsia="ja-JP"/>
            </w:rPr>
          </w:pPr>
          <w:r>
            <w:rPr>
              <w:noProof/>
            </w:rPr>
            <w:t>Agency Specific Collaboration</w:t>
          </w:r>
          <w:r>
            <w:rPr>
              <w:noProof/>
            </w:rPr>
            <w:tab/>
          </w:r>
          <w:r>
            <w:rPr>
              <w:noProof/>
            </w:rPr>
            <w:fldChar w:fldCharType="begin"/>
          </w:r>
          <w:r>
            <w:rPr>
              <w:noProof/>
            </w:rPr>
            <w:instrText xml:space="preserve"> PAGEREF _Toc260931292 \h </w:instrText>
          </w:r>
          <w:r>
            <w:rPr>
              <w:noProof/>
            </w:rPr>
          </w:r>
          <w:r>
            <w:rPr>
              <w:noProof/>
            </w:rPr>
            <w:fldChar w:fldCharType="separate"/>
          </w:r>
          <w:r>
            <w:rPr>
              <w:noProof/>
            </w:rPr>
            <w:t>10</w:t>
          </w:r>
          <w:r>
            <w:rPr>
              <w:noProof/>
            </w:rPr>
            <w:fldChar w:fldCharType="end"/>
          </w:r>
        </w:p>
        <w:p w14:paraId="1956BA8B" w14:textId="77777777" w:rsidR="00567609" w:rsidRDefault="00567609">
          <w:pPr>
            <w:pStyle w:val="TOC2"/>
            <w:tabs>
              <w:tab w:val="right" w:leader="dot" w:pos="8630"/>
            </w:tabs>
            <w:rPr>
              <w:b w:val="0"/>
              <w:noProof/>
              <w:sz w:val="24"/>
              <w:szCs w:val="24"/>
              <w:lang w:eastAsia="ja-JP"/>
            </w:rPr>
          </w:pPr>
          <w:r>
            <w:rPr>
              <w:noProof/>
            </w:rPr>
            <w:lastRenderedPageBreak/>
            <w:t>Additional 2011 Strategic Actions not elsewhere:</w:t>
          </w:r>
          <w:r>
            <w:rPr>
              <w:noProof/>
            </w:rPr>
            <w:tab/>
          </w:r>
          <w:r>
            <w:rPr>
              <w:noProof/>
            </w:rPr>
            <w:fldChar w:fldCharType="begin"/>
          </w:r>
          <w:r>
            <w:rPr>
              <w:noProof/>
            </w:rPr>
            <w:instrText xml:space="preserve"> PAGEREF _Toc260931293 \h </w:instrText>
          </w:r>
          <w:r>
            <w:rPr>
              <w:noProof/>
            </w:rPr>
          </w:r>
          <w:r>
            <w:rPr>
              <w:noProof/>
            </w:rPr>
            <w:fldChar w:fldCharType="separate"/>
          </w:r>
          <w:r>
            <w:rPr>
              <w:noProof/>
            </w:rPr>
            <w:t>10</w:t>
          </w:r>
          <w:r>
            <w:rPr>
              <w:noProof/>
            </w:rPr>
            <w:fldChar w:fldCharType="end"/>
          </w:r>
        </w:p>
        <w:p w14:paraId="2F3F34CC" w14:textId="77777777" w:rsidR="00567609" w:rsidRDefault="00567609">
          <w:pPr>
            <w:pStyle w:val="TOC2"/>
            <w:tabs>
              <w:tab w:val="right" w:leader="dot" w:pos="8630"/>
            </w:tabs>
            <w:rPr>
              <w:b w:val="0"/>
              <w:noProof/>
              <w:sz w:val="24"/>
              <w:szCs w:val="24"/>
              <w:lang w:eastAsia="ja-JP"/>
            </w:rPr>
          </w:pPr>
          <w:r>
            <w:rPr>
              <w:noProof/>
            </w:rPr>
            <w:t>Other Strategic Accomplishments</w:t>
          </w:r>
          <w:r>
            <w:rPr>
              <w:noProof/>
            </w:rPr>
            <w:tab/>
          </w:r>
          <w:r>
            <w:rPr>
              <w:noProof/>
            </w:rPr>
            <w:fldChar w:fldCharType="begin"/>
          </w:r>
          <w:r>
            <w:rPr>
              <w:noProof/>
            </w:rPr>
            <w:instrText xml:space="preserve"> PAGEREF _Toc260931294 \h </w:instrText>
          </w:r>
          <w:r>
            <w:rPr>
              <w:noProof/>
            </w:rPr>
          </w:r>
          <w:r>
            <w:rPr>
              <w:noProof/>
            </w:rPr>
            <w:fldChar w:fldCharType="separate"/>
          </w:r>
          <w:r>
            <w:rPr>
              <w:noProof/>
            </w:rPr>
            <w:t>10</w:t>
          </w:r>
          <w:r>
            <w:rPr>
              <w:noProof/>
            </w:rPr>
            <w:fldChar w:fldCharType="end"/>
          </w:r>
        </w:p>
        <w:p w14:paraId="26D948D5" w14:textId="77777777" w:rsidR="00567609" w:rsidRDefault="00567609">
          <w:pPr>
            <w:pStyle w:val="TOC2"/>
            <w:tabs>
              <w:tab w:val="right" w:leader="dot" w:pos="8630"/>
            </w:tabs>
            <w:rPr>
              <w:b w:val="0"/>
              <w:noProof/>
              <w:sz w:val="24"/>
              <w:szCs w:val="24"/>
              <w:lang w:eastAsia="ja-JP"/>
            </w:rPr>
          </w:pPr>
          <w:r>
            <w:rPr>
              <w:noProof/>
            </w:rPr>
            <w:t>Things Undone</w:t>
          </w:r>
          <w:r>
            <w:rPr>
              <w:noProof/>
            </w:rPr>
            <w:tab/>
          </w:r>
          <w:r>
            <w:rPr>
              <w:noProof/>
            </w:rPr>
            <w:fldChar w:fldCharType="begin"/>
          </w:r>
          <w:r>
            <w:rPr>
              <w:noProof/>
            </w:rPr>
            <w:instrText xml:space="preserve"> PAGEREF _Toc260931295 \h </w:instrText>
          </w:r>
          <w:r>
            <w:rPr>
              <w:noProof/>
            </w:rPr>
          </w:r>
          <w:r>
            <w:rPr>
              <w:noProof/>
            </w:rPr>
            <w:fldChar w:fldCharType="separate"/>
          </w:r>
          <w:r>
            <w:rPr>
              <w:noProof/>
            </w:rPr>
            <w:t>10</w:t>
          </w:r>
          <w:r>
            <w:rPr>
              <w:noProof/>
            </w:rPr>
            <w:fldChar w:fldCharType="end"/>
          </w:r>
        </w:p>
        <w:p w14:paraId="6B02E4CF" w14:textId="20D28F8C" w:rsidR="003D7CE4" w:rsidRDefault="00FD72D3">
          <w:r>
            <w:rPr>
              <w:b/>
              <w:sz w:val="20"/>
              <w:szCs w:val="20"/>
            </w:rPr>
            <w:fldChar w:fldCharType="end"/>
          </w:r>
        </w:p>
      </w:sdtContent>
    </w:sdt>
    <w:p w14:paraId="6910BEE0" w14:textId="77777777" w:rsidR="003D7CE4" w:rsidRDefault="003D7CE4" w:rsidP="00876691"/>
    <w:p w14:paraId="427783F2" w14:textId="77777777" w:rsidR="002B7660" w:rsidRPr="002B7660" w:rsidRDefault="002B7660" w:rsidP="002B7660">
      <w:pPr>
        <w:pStyle w:val="Heading1"/>
      </w:pPr>
      <w:bookmarkStart w:id="0" w:name="_Toc260931256"/>
      <w:r w:rsidRPr="002B7660">
        <w:t>Vision</w:t>
      </w:r>
      <w:bookmarkEnd w:id="0"/>
    </w:p>
    <w:p w14:paraId="7E0DBC51" w14:textId="598C286C" w:rsidR="002B7660" w:rsidRPr="002B7660" w:rsidRDefault="002B7660" w:rsidP="002B7660">
      <w:r w:rsidRPr="002B7660">
        <w:t xml:space="preserve">To </w:t>
      </w:r>
      <w:ins w:id="1" w:author="chuck" w:date="2014-05-12T13:03:00Z">
        <w:r w:rsidR="008B6BA5">
          <w:t xml:space="preserve">lead </w:t>
        </w:r>
      </w:ins>
      <w:del w:id="2" w:author="chuck" w:date="2014-05-12T13:03:00Z">
        <w:r w:rsidRPr="002B7660" w:rsidDel="008B6BA5">
          <w:delText xml:space="preserve">be a leader </w:delText>
        </w:r>
      </w:del>
      <w:r w:rsidRPr="002B7660">
        <w:t>in promoting the collection, stewardship and use of Earth science data, information and knowledge that is responsive to societal needs.</w:t>
      </w:r>
    </w:p>
    <w:p w14:paraId="6FFE74B8" w14:textId="77777777" w:rsidR="002B7660" w:rsidRPr="002B7660" w:rsidRDefault="002B7660" w:rsidP="002B7660">
      <w:pPr>
        <w:pStyle w:val="Heading1"/>
      </w:pPr>
      <w:bookmarkStart w:id="3" w:name="_Toc260931257"/>
      <w:r w:rsidRPr="002B7660">
        <w:t>Mission</w:t>
      </w:r>
      <w:bookmarkEnd w:id="3"/>
      <w:r w:rsidRPr="002B7660">
        <w:t xml:space="preserve"> </w:t>
      </w:r>
    </w:p>
    <w:p w14:paraId="0FD0BC72" w14:textId="77777777" w:rsidR="002B7660" w:rsidRPr="002B7660" w:rsidRDefault="002B7660" w:rsidP="002B7660">
      <w:r w:rsidRPr="002B7660">
        <w:t>To support the networking and data dissemination needs of our members and the global community by linking the functional sectors of observation, research, application, education and ultimate use of Earth science.</w:t>
      </w:r>
    </w:p>
    <w:p w14:paraId="55DA0FCB" w14:textId="77777777" w:rsidR="002B7660" w:rsidRPr="002B7660" w:rsidRDefault="002B7660" w:rsidP="002B7660">
      <w:pPr>
        <w:pStyle w:val="Heading1"/>
      </w:pPr>
      <w:bookmarkStart w:id="4" w:name="_Toc260931258"/>
      <w:r w:rsidRPr="002B7660">
        <w:t>Values</w:t>
      </w:r>
      <w:bookmarkEnd w:id="4"/>
    </w:p>
    <w:p w14:paraId="299CC94C" w14:textId="70F78A2D" w:rsidR="002B7660" w:rsidRPr="002B7660" w:rsidRDefault="002B7660" w:rsidP="002B7660">
      <w:r w:rsidRPr="002B7660">
        <w:t>Agil</w:t>
      </w:r>
      <w:ins w:id="5" w:author="chuck" w:date="2014-05-12T13:04:00Z">
        <w:r w:rsidR="008B6BA5">
          <w:t>e</w:t>
        </w:r>
      </w:ins>
      <w:del w:id="6" w:author="chuck" w:date="2014-05-12T13:04:00Z">
        <w:r w:rsidRPr="002B7660" w:rsidDel="008B6BA5">
          <w:delText>ity</w:delText>
        </w:r>
      </w:del>
    </w:p>
    <w:p w14:paraId="7EE32752" w14:textId="77777777" w:rsidR="002B7660" w:rsidRPr="002B7660" w:rsidRDefault="002B7660" w:rsidP="002B7660">
      <w:r w:rsidRPr="002B7660">
        <w:t>Collaborative</w:t>
      </w:r>
    </w:p>
    <w:p w14:paraId="6B687643" w14:textId="77777777" w:rsidR="002B7660" w:rsidRPr="002B7660" w:rsidRDefault="002B7660" w:rsidP="002B7660">
      <w:r w:rsidRPr="002B7660">
        <w:t xml:space="preserve">Collegial </w:t>
      </w:r>
    </w:p>
    <w:p w14:paraId="218DE3C0" w14:textId="77777777" w:rsidR="002B7660" w:rsidRPr="002B7660" w:rsidRDefault="002B7660" w:rsidP="002B7660">
      <w:r w:rsidRPr="002B7660">
        <w:t xml:space="preserve">Community-driven </w:t>
      </w:r>
    </w:p>
    <w:p w14:paraId="5B66F685" w14:textId="77777777" w:rsidR="002B7660" w:rsidRPr="002B7660" w:rsidRDefault="002B7660" w:rsidP="002B7660">
      <w:r w:rsidRPr="002B7660">
        <w:t>Innovative</w:t>
      </w:r>
    </w:p>
    <w:p w14:paraId="180C27E2" w14:textId="77777777" w:rsidR="002B7660" w:rsidRPr="002B7660" w:rsidRDefault="002B7660" w:rsidP="002B7660">
      <w:r w:rsidRPr="002B7660">
        <w:t xml:space="preserve">Neutral </w:t>
      </w:r>
    </w:p>
    <w:p w14:paraId="2562BB3B" w14:textId="77777777" w:rsidR="002B7660" w:rsidRPr="002B7660" w:rsidRDefault="002B7660" w:rsidP="002B7660">
      <w:r w:rsidRPr="002B7660">
        <w:t>Open</w:t>
      </w:r>
    </w:p>
    <w:p w14:paraId="57B58DC4" w14:textId="77777777" w:rsidR="002B7660" w:rsidRPr="002B7660" w:rsidRDefault="002B7660" w:rsidP="002B7660">
      <w:r w:rsidRPr="002B7660">
        <w:t>Participatory   </w:t>
      </w:r>
    </w:p>
    <w:p w14:paraId="6B0C6F0B" w14:textId="77777777" w:rsidR="002B7660" w:rsidRPr="002B7660" w:rsidRDefault="002B7660" w:rsidP="002B7660">
      <w:r w:rsidRPr="002B7660">
        <w:t>Voluntary</w:t>
      </w:r>
    </w:p>
    <w:p w14:paraId="570CE6D7" w14:textId="77777777" w:rsidR="002B7660" w:rsidRPr="002B7660" w:rsidRDefault="002B7660" w:rsidP="002B7660">
      <w:pPr>
        <w:pStyle w:val="Heading1"/>
      </w:pPr>
      <w:bookmarkStart w:id="7" w:name="_Toc260931259"/>
      <w:r w:rsidRPr="002B7660">
        <w:t>Key Stakeholders:</w:t>
      </w:r>
      <w:bookmarkEnd w:id="7"/>
    </w:p>
    <w:p w14:paraId="2500AB09" w14:textId="77777777" w:rsidR="002B7660" w:rsidRPr="002B7660" w:rsidRDefault="002B7660" w:rsidP="002B7660">
      <w:r w:rsidRPr="002B7660">
        <w:t>Key audiences fall into three broad categories:</w:t>
      </w:r>
    </w:p>
    <w:p w14:paraId="25AE4573" w14:textId="3B9BD60F" w:rsidR="002B7660" w:rsidRPr="002B7660" w:rsidRDefault="00E65E2D" w:rsidP="002B7660">
      <w:r>
        <w:t xml:space="preserve">a) </w:t>
      </w:r>
      <w:r w:rsidR="002B7660" w:rsidRPr="002B7660">
        <w:t xml:space="preserve">Developers of data products and those who create the infrastructure necessary </w:t>
      </w:r>
      <w:ins w:id="8" w:author="chuck" w:date="2014-05-12T13:04:00Z">
        <w:r w:rsidR="008B6BA5">
          <w:t xml:space="preserve">to deliver </w:t>
        </w:r>
      </w:ins>
      <w:del w:id="9" w:author="chuck" w:date="2014-05-12T13:04:00Z">
        <w:r w:rsidR="002B7660" w:rsidRPr="002B7660" w:rsidDel="008B6BA5">
          <w:delText xml:space="preserve">for delivering </w:delText>
        </w:r>
      </w:del>
      <w:r w:rsidR="002B7660" w:rsidRPr="002B7660">
        <w:t>data products and services</w:t>
      </w:r>
    </w:p>
    <w:p w14:paraId="29AB03B4" w14:textId="77777777" w:rsidR="002B7660" w:rsidRPr="002B7660" w:rsidRDefault="002B7660" w:rsidP="002B7660">
      <w:r w:rsidRPr="002B7660">
        <w:t>b) Users of products and services</w:t>
      </w:r>
    </w:p>
    <w:p w14:paraId="20B9C957" w14:textId="2FAE51DA" w:rsidR="002B7660" w:rsidRPr="002B7660" w:rsidRDefault="002B7660" w:rsidP="002B7660">
      <w:r w:rsidRPr="002B7660">
        <w:t xml:space="preserve">c) </w:t>
      </w:r>
      <w:ins w:id="10" w:author="chuck" w:date="2014-05-12T13:05:00Z">
        <w:r w:rsidR="008B6BA5">
          <w:t>Opinion leaders</w:t>
        </w:r>
      </w:ins>
      <w:del w:id="11" w:author="chuck" w:date="2014-05-12T13:05:00Z">
        <w:r w:rsidRPr="002B7660" w:rsidDel="008B6BA5">
          <w:delText>Key influencers</w:delText>
        </w:r>
      </w:del>
      <w:r w:rsidRPr="002B7660">
        <w:t xml:space="preserve"> and supporters</w:t>
      </w:r>
    </w:p>
    <w:p w14:paraId="126DC3E2" w14:textId="77777777" w:rsidR="002B7660" w:rsidRDefault="002B7660" w:rsidP="002B7660"/>
    <w:p w14:paraId="18006E33" w14:textId="17212B48" w:rsidR="002B7660" w:rsidRPr="002B7660" w:rsidRDefault="002B7660" w:rsidP="002B7660">
      <w:r w:rsidRPr="002B7660">
        <w:t xml:space="preserve">The first two groups form the core of the Federation </w:t>
      </w:r>
      <w:ins w:id="12" w:author="chuck" w:date="2014-05-12T13:06:00Z">
        <w:r w:rsidR="008B6BA5">
          <w:t>membership</w:t>
        </w:r>
      </w:ins>
      <w:del w:id="13" w:author="chuck" w:date="2014-05-12T13:06:00Z">
        <w:r w:rsidRPr="002B7660" w:rsidDel="008B6BA5">
          <w:delText>itself; these are organizations that tend to be Federation members</w:delText>
        </w:r>
      </w:del>
      <w:r w:rsidRPr="002B7660">
        <w:t xml:space="preserve">.  The second group also includes organizations external to the Federation that benefit from the services of Federation members. The third group includes key organizations and individuals who can </w:t>
      </w:r>
      <w:ins w:id="14" w:author="chuck" w:date="2014-05-12T13:06:00Z">
        <w:r w:rsidR="008B6BA5">
          <w:t xml:space="preserve">influence </w:t>
        </w:r>
      </w:ins>
      <w:del w:id="15" w:author="chuck" w:date="2014-05-12T13:07:00Z">
        <w:r w:rsidRPr="002B7660" w:rsidDel="008B6BA5">
          <w:delText xml:space="preserve">impact </w:delText>
        </w:r>
      </w:del>
      <w:r w:rsidRPr="002B7660">
        <w:t>and support policy or funding decisions that affect the Federation, its members and the Earth science field.</w:t>
      </w:r>
    </w:p>
    <w:p w14:paraId="63905DBC" w14:textId="77777777" w:rsidR="002B7660" w:rsidRDefault="002B7660" w:rsidP="002B7660"/>
    <w:p w14:paraId="3468F2E1" w14:textId="77777777" w:rsidR="002B7660" w:rsidRPr="002B7660" w:rsidRDefault="002B7660" w:rsidP="002B7660">
      <w:r w:rsidRPr="002B7660">
        <w:t>Specifically, the Federation’s primary audiences are:</w:t>
      </w:r>
    </w:p>
    <w:p w14:paraId="393A65B3" w14:textId="6E862565" w:rsidR="002B7660" w:rsidRPr="002B7660" w:rsidRDefault="002B7660" w:rsidP="002B7660">
      <w:r w:rsidRPr="002B7660">
        <w:lastRenderedPageBreak/>
        <w:t xml:space="preserve">Developers of </w:t>
      </w:r>
      <w:ins w:id="16" w:author="chuck" w:date="2014-05-12T13:07:00Z">
        <w:r w:rsidR="008B6BA5">
          <w:t xml:space="preserve">Earth science </w:t>
        </w:r>
      </w:ins>
      <w:r w:rsidRPr="002B7660">
        <w:t>products and/or services:</w:t>
      </w:r>
    </w:p>
    <w:p w14:paraId="105C5434" w14:textId="2B559565" w:rsidR="002B7660" w:rsidRPr="002B7660" w:rsidRDefault="002B7660" w:rsidP="002B7660">
      <w:pPr>
        <w:pStyle w:val="ListParagraph"/>
        <w:numPr>
          <w:ilvl w:val="0"/>
          <w:numId w:val="18"/>
        </w:numPr>
      </w:pPr>
      <w:r w:rsidRPr="002B7660">
        <w:t>Organizations that develop data processing, data analysis and data tools</w:t>
      </w:r>
      <w:ins w:id="17" w:author="chuck" w:date="2014-05-12T13:07:00Z">
        <w:r w:rsidR="008B6BA5">
          <w:t>;</w:t>
        </w:r>
      </w:ins>
      <w:del w:id="18" w:author="chuck" w:date="2014-05-12T13:07:00Z">
        <w:r w:rsidRPr="002B7660" w:rsidDel="008B6BA5">
          <w:delText>.</w:delText>
        </w:r>
      </w:del>
    </w:p>
    <w:p w14:paraId="41171001" w14:textId="77777777" w:rsidR="002B7660" w:rsidRPr="002B7660" w:rsidRDefault="002B7660" w:rsidP="002B7660">
      <w:pPr>
        <w:pStyle w:val="ListParagraph"/>
        <w:numPr>
          <w:ilvl w:val="0"/>
          <w:numId w:val="18"/>
        </w:numPr>
      </w:pPr>
      <w:r w:rsidRPr="002B7660">
        <w:t>Organizations that create and/or archive and disseminate data products.</w:t>
      </w:r>
    </w:p>
    <w:p w14:paraId="2CCDCA49" w14:textId="77777777" w:rsidR="002B7660" w:rsidRPr="002B7660" w:rsidRDefault="002B7660" w:rsidP="002B7660">
      <w:r w:rsidRPr="002B7660">
        <w:t>Those who use these products or services:</w:t>
      </w:r>
    </w:p>
    <w:p w14:paraId="6DD616C7" w14:textId="0D51075B" w:rsidR="002B7660" w:rsidRPr="002B7660" w:rsidRDefault="002B7660" w:rsidP="002B7660">
      <w:pPr>
        <w:pStyle w:val="ListParagraph"/>
        <w:numPr>
          <w:ilvl w:val="0"/>
          <w:numId w:val="19"/>
        </w:numPr>
      </w:pPr>
      <w:r w:rsidRPr="002B7660">
        <w:t>The Earth science research community</w:t>
      </w:r>
      <w:ins w:id="19" w:author="chuck" w:date="2014-05-12T13:08:00Z">
        <w:r w:rsidR="008B6BA5">
          <w:t>;</w:t>
        </w:r>
      </w:ins>
      <w:del w:id="20" w:author="chuck" w:date="2014-05-12T13:08:00Z">
        <w:r w:rsidRPr="002B7660" w:rsidDel="008B6BA5">
          <w:delText>.</w:delText>
        </w:r>
      </w:del>
    </w:p>
    <w:p w14:paraId="4934BC57" w14:textId="7893E25B" w:rsidR="002B7660" w:rsidRPr="002B7660" w:rsidRDefault="002B7660" w:rsidP="002B7660">
      <w:pPr>
        <w:pStyle w:val="ListParagraph"/>
        <w:numPr>
          <w:ilvl w:val="0"/>
          <w:numId w:val="19"/>
        </w:numPr>
      </w:pPr>
      <w:r w:rsidRPr="002B7660">
        <w:t>Resource planners and/or managers at all levels – local to federal</w:t>
      </w:r>
      <w:ins w:id="21" w:author="chuck" w:date="2014-05-12T13:08:00Z">
        <w:r w:rsidR="008B6BA5">
          <w:t>;</w:t>
        </w:r>
      </w:ins>
      <w:del w:id="22" w:author="chuck" w:date="2014-05-12T13:08:00Z">
        <w:r w:rsidRPr="002B7660" w:rsidDel="008B6BA5">
          <w:delText>.</w:delText>
        </w:r>
      </w:del>
    </w:p>
    <w:p w14:paraId="072A2CC0" w14:textId="77777777" w:rsidR="002B7660" w:rsidRPr="002B7660" w:rsidRDefault="002B7660" w:rsidP="002B7660">
      <w:pPr>
        <w:pStyle w:val="ListParagraph"/>
        <w:numPr>
          <w:ilvl w:val="0"/>
          <w:numId w:val="19"/>
        </w:numPr>
      </w:pPr>
      <w:r w:rsidRPr="002B7660">
        <w:t>Educational product developers and professional organizations and associations that provide professional development and training for Earth science K-24 educators.</w:t>
      </w:r>
    </w:p>
    <w:p w14:paraId="78037EBD" w14:textId="77777777" w:rsidR="002B7660" w:rsidRPr="002B7660" w:rsidRDefault="002B7660" w:rsidP="002B7660">
      <w:r w:rsidRPr="002B7660">
        <w:t>Key influencers:</w:t>
      </w:r>
    </w:p>
    <w:p w14:paraId="39221352" w14:textId="5C5FB504" w:rsidR="002B7660" w:rsidRPr="002B7660" w:rsidRDefault="002B7660" w:rsidP="002B7660">
      <w:pPr>
        <w:pStyle w:val="ListParagraph"/>
        <w:numPr>
          <w:ilvl w:val="0"/>
          <w:numId w:val="20"/>
        </w:numPr>
      </w:pPr>
      <w:r w:rsidRPr="002B7660">
        <w:t>National and regional funding sources</w:t>
      </w:r>
      <w:ins w:id="23" w:author="chuck" w:date="2014-05-12T13:09:00Z">
        <w:r w:rsidR="008B6BA5">
          <w:t>;</w:t>
        </w:r>
      </w:ins>
      <w:del w:id="24" w:author="chuck" w:date="2014-05-12T13:09:00Z">
        <w:r w:rsidRPr="002B7660" w:rsidDel="008B6BA5">
          <w:delText>.</w:delText>
        </w:r>
      </w:del>
    </w:p>
    <w:p w14:paraId="6B4BF19A" w14:textId="77777777" w:rsidR="002B7660" w:rsidRDefault="002B7660" w:rsidP="00876691">
      <w:pPr>
        <w:pStyle w:val="ListParagraph"/>
        <w:numPr>
          <w:ilvl w:val="0"/>
          <w:numId w:val="20"/>
        </w:numPr>
      </w:pPr>
      <w:r w:rsidRPr="002B7660">
        <w:t>Federal policy makers and key staff who directly impact Earth science legislation and appropriations.</w:t>
      </w:r>
    </w:p>
    <w:p w14:paraId="5B807F5B" w14:textId="77777777" w:rsidR="002B7660" w:rsidRDefault="002B7660" w:rsidP="002B7660">
      <w:pPr>
        <w:pStyle w:val="Heading1"/>
      </w:pPr>
      <w:bookmarkStart w:id="25" w:name="_Toc260931260"/>
      <w:r>
        <w:t>Overview of ESIP’s Strategic Accomplishments 2009-2013</w:t>
      </w:r>
      <w:bookmarkEnd w:id="25"/>
    </w:p>
    <w:p w14:paraId="6BA29ACD" w14:textId="77777777" w:rsidR="002B7660" w:rsidRDefault="002B7660" w:rsidP="00876691"/>
    <w:p w14:paraId="58199505" w14:textId="77777777" w:rsidR="00876691" w:rsidRDefault="00876691" w:rsidP="00876691">
      <w:r>
        <w:t>The Federation for Earth Science Information Partners’ Strategic Plan 2009-</w:t>
      </w:r>
      <w:r w:rsidR="007634CB">
        <w:t>13 recognized the need for ESIP</w:t>
      </w:r>
      <w:r>
        <w:t xml:space="preserve"> to become a forum </w:t>
      </w:r>
      <w:r w:rsidR="007634CB">
        <w:t xml:space="preserve">for </w:t>
      </w:r>
      <w:r>
        <w:t>and provide community leadership</w:t>
      </w:r>
      <w:r w:rsidR="007634CB">
        <w:t xml:space="preserve"> to</w:t>
      </w:r>
      <w:r>
        <w:t xml:space="preserve"> several key areas of Earth science data and information management. </w:t>
      </w:r>
    </w:p>
    <w:p w14:paraId="6876C60B" w14:textId="77777777" w:rsidR="00876691" w:rsidRDefault="00876691" w:rsidP="00876691"/>
    <w:p w14:paraId="2F987D0C" w14:textId="77777777" w:rsidR="00876691" w:rsidRDefault="00876691" w:rsidP="00876691">
      <w:r>
        <w:t xml:space="preserve">The plan identified </w:t>
      </w:r>
      <w:r w:rsidR="00336993">
        <w:t>four</w:t>
      </w:r>
      <w:r>
        <w:t xml:space="preserve"> main goals</w:t>
      </w:r>
      <w:del w:id="26" w:author="chuck" w:date="2014-05-12T13:10:00Z">
        <w:r w:rsidR="00A6578C" w:rsidDel="008B6BA5">
          <w:delText>.</w:delText>
        </w:r>
      </w:del>
      <w:del w:id="27" w:author="chuck" w:date="2014-05-12T13:09:00Z">
        <w:r w:rsidR="00A6578C" w:rsidDel="008B6BA5">
          <w:delText xml:space="preserve"> </w:delText>
        </w:r>
        <w:r w:rsidR="00336993" w:rsidDel="008B6BA5">
          <w:delText>The four</w:delText>
        </w:r>
        <w:r w:rsidDel="008B6BA5">
          <w:delText xml:space="preserve"> goals are</w:delText>
        </w:r>
      </w:del>
      <w:r>
        <w:t xml:space="preserve">: </w:t>
      </w:r>
    </w:p>
    <w:p w14:paraId="0802022A" w14:textId="77777777" w:rsidR="00876691" w:rsidRDefault="00876691"/>
    <w:p w14:paraId="5019BFB4" w14:textId="5EB05350" w:rsidR="00876691" w:rsidRDefault="00876691" w:rsidP="00876691">
      <w:pPr>
        <w:pStyle w:val="ListParagraph"/>
        <w:numPr>
          <w:ilvl w:val="0"/>
          <w:numId w:val="2"/>
        </w:numPr>
      </w:pPr>
      <w:r>
        <w:t>Increase the use and value of Earth science data and information</w:t>
      </w:r>
      <w:ins w:id="28" w:author="chuck" w:date="2014-05-12T13:10:00Z">
        <w:r w:rsidR="008B6BA5">
          <w:t>.</w:t>
        </w:r>
      </w:ins>
    </w:p>
    <w:p w14:paraId="06DC29F2" w14:textId="77777777" w:rsidR="00336993" w:rsidRDefault="00876691" w:rsidP="007E0D2B">
      <w:pPr>
        <w:pStyle w:val="ListParagraph"/>
        <w:numPr>
          <w:ilvl w:val="0"/>
          <w:numId w:val="2"/>
        </w:numPr>
      </w:pPr>
      <w:r w:rsidRPr="00876691">
        <w:t>Act as a facilitating, coordinating and advisory community-led organization to promote the use of Earth science data and information products for our members and the communities they support.</w:t>
      </w:r>
    </w:p>
    <w:p w14:paraId="4741DC51" w14:textId="77777777" w:rsidR="002B7660" w:rsidRDefault="00336993" w:rsidP="002B7660">
      <w:pPr>
        <w:pStyle w:val="ListParagraph"/>
        <w:numPr>
          <w:ilvl w:val="0"/>
          <w:numId w:val="2"/>
        </w:numPr>
      </w:pPr>
      <w:r w:rsidRPr="00876691">
        <w:t>Continue to evolve the ESIP Federation (e.g., governance, structure, staffing) to strengthen the ties between Observations, Research and Applications.</w:t>
      </w:r>
    </w:p>
    <w:p w14:paraId="44ADDA21" w14:textId="4BB38D03" w:rsidR="00876691" w:rsidRPr="002B7660" w:rsidRDefault="00336993" w:rsidP="002B7660">
      <w:pPr>
        <w:pStyle w:val="ListParagraph"/>
        <w:numPr>
          <w:ilvl w:val="0"/>
          <w:numId w:val="2"/>
        </w:numPr>
      </w:pPr>
      <w:r w:rsidRPr="002B7660">
        <w:t xml:space="preserve">Promote techniques to articulate and measure the socioeconomic value and benefit of Earth science data, information and applications. (e.g., </w:t>
      </w:r>
      <w:ins w:id="29" w:author="chuck" w:date="2014-05-12T13:11:00Z">
        <w:r w:rsidR="008B6BA5">
          <w:t xml:space="preserve">provide </w:t>
        </w:r>
      </w:ins>
      <w:r w:rsidRPr="002B7660">
        <w:t xml:space="preserve">feedback to sponsors </w:t>
      </w:r>
      <w:ins w:id="30" w:author="chuck" w:date="2014-05-12T13:11:00Z">
        <w:r w:rsidR="008B6BA5">
          <w:t xml:space="preserve">to </w:t>
        </w:r>
        <w:proofErr w:type="spellStart"/>
        <w:r w:rsidR="008B6BA5">
          <w:t>elaboarate</w:t>
        </w:r>
        <w:proofErr w:type="spellEnd"/>
        <w:r w:rsidR="008B6BA5">
          <w:t xml:space="preserve"> the </w:t>
        </w:r>
      </w:ins>
      <w:del w:id="31" w:author="chuck" w:date="2014-05-12T13:11:00Z">
        <w:r w:rsidRPr="002B7660" w:rsidDel="008B6BA5">
          <w:delText xml:space="preserve">– </w:delText>
        </w:r>
      </w:del>
      <w:ins w:id="32" w:author="chuck" w:date="2014-05-12T13:12:00Z">
        <w:r w:rsidR="008B6BA5">
          <w:t xml:space="preserve">full </w:t>
        </w:r>
      </w:ins>
      <w:r w:rsidRPr="002B7660">
        <w:t xml:space="preserve">value of their investment) </w:t>
      </w:r>
    </w:p>
    <w:p w14:paraId="5C96017F" w14:textId="77777777" w:rsidR="00876691" w:rsidRDefault="00876691" w:rsidP="00876691"/>
    <w:p w14:paraId="01C4595B" w14:textId="77441AE6" w:rsidR="00A6578C" w:rsidRDefault="00A6578C" w:rsidP="00A6578C">
      <w:r>
        <w:t xml:space="preserve">In 2011, the ESIP Federation leadership did a mid-course review and </w:t>
      </w:r>
      <w:del w:id="33" w:author="chuck" w:date="2014-05-12T13:12:00Z">
        <w:r w:rsidDel="00615048">
          <w:delText xml:space="preserve">at that time fleshed out </w:delText>
        </w:r>
      </w:del>
      <w:ins w:id="34" w:author="chuck" w:date="2014-05-12T13:12:00Z">
        <w:r w:rsidR="00615048">
          <w:t xml:space="preserve">added more </w:t>
        </w:r>
      </w:ins>
      <w:r>
        <w:t>additional priorities</w:t>
      </w:r>
      <w:del w:id="35" w:author="chuck" w:date="2014-05-12T13:12:00Z">
        <w:r w:rsidDel="00615048">
          <w:delText xml:space="preserve"> for the Federation</w:delText>
        </w:r>
      </w:del>
      <w:r>
        <w:t xml:space="preserve">. </w:t>
      </w:r>
    </w:p>
    <w:p w14:paraId="64A4A0F8" w14:textId="196F2F60" w:rsidR="00A6578C" w:rsidRPr="00A6578C" w:rsidRDefault="00A6578C" w:rsidP="00A6578C">
      <w:pPr>
        <w:pStyle w:val="ListParagraph"/>
        <w:numPr>
          <w:ilvl w:val="0"/>
          <w:numId w:val="22"/>
        </w:numPr>
      </w:pPr>
      <w:r w:rsidRPr="00A6578C">
        <w:t xml:space="preserve">ESIP is </w:t>
      </w:r>
      <w:ins w:id="36" w:author="chuck" w:date="2014-05-12T13:13:00Z">
        <w:r w:rsidR="00615048">
          <w:t xml:space="preserve">a </w:t>
        </w:r>
      </w:ins>
      <w:del w:id="37" w:author="chuck" w:date="2014-05-12T13:13:00Z">
        <w:r w:rsidRPr="00A6578C" w:rsidDel="00615048">
          <w:delText xml:space="preserve">the </w:delText>
        </w:r>
      </w:del>
      <w:r w:rsidRPr="00A6578C">
        <w:t>trusted community authority that supports the integration of science and data into mainstream use.</w:t>
      </w:r>
      <w:r w:rsidR="00FD72D3">
        <w:t xml:space="preserve"> (Goals 1 and 2) </w:t>
      </w:r>
    </w:p>
    <w:p w14:paraId="1AC02AAE" w14:textId="4A5AC2D5" w:rsidR="00A6578C" w:rsidRPr="00A6578C" w:rsidRDefault="00A6578C" w:rsidP="00A6578C">
      <w:pPr>
        <w:pStyle w:val="ListParagraph"/>
        <w:numPr>
          <w:ilvl w:val="0"/>
          <w:numId w:val="21"/>
        </w:numPr>
      </w:pPr>
      <w:r w:rsidRPr="00A6578C">
        <w:t>ESIP achieves sustainability through diversification, global partnerships and partner recognition.</w:t>
      </w:r>
      <w:r w:rsidR="00FD72D3">
        <w:t xml:space="preserve"> (called out below)</w:t>
      </w:r>
    </w:p>
    <w:p w14:paraId="593224DC" w14:textId="671FBEDC" w:rsidR="00A6578C" w:rsidRDefault="00A6578C" w:rsidP="00A6578C">
      <w:pPr>
        <w:pStyle w:val="ListParagraph"/>
        <w:numPr>
          <w:ilvl w:val="0"/>
          <w:numId w:val="21"/>
        </w:numPr>
      </w:pPr>
      <w:r w:rsidRPr="00A6578C">
        <w:t xml:space="preserve">ESIP provides the Earth science informatics intellectual commons to drive innovation. </w:t>
      </w:r>
      <w:r w:rsidR="00083A14">
        <w:t xml:space="preserve">(Goal 1 and 3?) </w:t>
      </w:r>
    </w:p>
    <w:p w14:paraId="322460E4" w14:textId="597927B3" w:rsidR="00FD72D3" w:rsidRPr="00A6578C" w:rsidRDefault="00FD72D3" w:rsidP="00A6578C">
      <w:pPr>
        <w:pStyle w:val="ListParagraph"/>
        <w:numPr>
          <w:ilvl w:val="0"/>
          <w:numId w:val="21"/>
        </w:numPr>
      </w:pPr>
      <w:r w:rsidRPr="00A6578C">
        <w:t xml:space="preserve">ESIP leads the development </w:t>
      </w:r>
      <w:ins w:id="38" w:author="chuck" w:date="2014-05-12T13:13:00Z">
        <w:r w:rsidR="00615048">
          <w:t xml:space="preserve">of </w:t>
        </w:r>
      </w:ins>
      <w:r w:rsidRPr="00A6578C">
        <w:t>science data information professionals</w:t>
      </w:r>
      <w:r>
        <w:t xml:space="preserve"> (called out below)</w:t>
      </w:r>
    </w:p>
    <w:p w14:paraId="3142D5F4" w14:textId="77777777" w:rsidR="00A6578C" w:rsidRDefault="00A6578C" w:rsidP="00876691"/>
    <w:p w14:paraId="6C16B35A" w14:textId="77777777" w:rsidR="00876691" w:rsidRDefault="003D7CE4" w:rsidP="00876691">
      <w:pPr>
        <w:pStyle w:val="Heading2"/>
      </w:pPr>
      <w:bookmarkStart w:id="39" w:name="_Toc260931261"/>
      <w:r>
        <w:lastRenderedPageBreak/>
        <w:t xml:space="preserve">Goal 1: </w:t>
      </w:r>
      <w:r w:rsidR="007E0D2B">
        <w:t>I</w:t>
      </w:r>
      <w:r w:rsidR="00876691">
        <w:t>ncrease the use and value of Earth science data and information</w:t>
      </w:r>
      <w:bookmarkEnd w:id="39"/>
    </w:p>
    <w:p w14:paraId="6960064C" w14:textId="77777777" w:rsidR="00BF5557" w:rsidRDefault="00BF5557" w:rsidP="00BF5557">
      <w:pPr>
        <w:pStyle w:val="ListParagraph"/>
        <w:numPr>
          <w:ilvl w:val="0"/>
          <w:numId w:val="7"/>
        </w:numPr>
      </w:pPr>
      <w:r>
        <w:t xml:space="preserve">NOAA: Facilitate Data Stewardship Activities </w:t>
      </w:r>
    </w:p>
    <w:p w14:paraId="23DE8201" w14:textId="77777777" w:rsidR="00BF5557" w:rsidRDefault="00AC3B6E" w:rsidP="00BF5557">
      <w:pPr>
        <w:pStyle w:val="ListParagraph"/>
        <w:numPr>
          <w:ilvl w:val="0"/>
          <w:numId w:val="7"/>
        </w:numPr>
      </w:pPr>
      <w:r>
        <w:t xml:space="preserve">NASA: </w:t>
      </w:r>
      <w:r w:rsidR="00BF5557">
        <w:t>Next generation technologies and approaches to spur innovation</w:t>
      </w:r>
    </w:p>
    <w:p w14:paraId="2A2E2586" w14:textId="77777777" w:rsidR="00BF5557" w:rsidRDefault="00BF5557" w:rsidP="00BF5557">
      <w:pPr>
        <w:pStyle w:val="ListParagraph"/>
        <w:numPr>
          <w:ilvl w:val="1"/>
          <w:numId w:val="7"/>
        </w:numPr>
      </w:pPr>
      <w:r>
        <w:t>Open Source Mini Summit</w:t>
      </w:r>
    </w:p>
    <w:p w14:paraId="47625242" w14:textId="77777777" w:rsidR="00BF5557" w:rsidRDefault="00BF5557" w:rsidP="00BF5557">
      <w:pPr>
        <w:pStyle w:val="ListParagraph"/>
        <w:numPr>
          <w:ilvl w:val="1"/>
          <w:numId w:val="7"/>
        </w:numPr>
      </w:pPr>
      <w:r>
        <w:t>Science on Drupal Lab</w:t>
      </w:r>
    </w:p>
    <w:p w14:paraId="21FA79E2" w14:textId="77777777" w:rsidR="00BF5557" w:rsidRDefault="00BF5557" w:rsidP="00BF5557">
      <w:pPr>
        <w:pStyle w:val="ListParagraph"/>
        <w:numPr>
          <w:ilvl w:val="1"/>
          <w:numId w:val="7"/>
        </w:numPr>
      </w:pPr>
      <w:proofErr w:type="spellStart"/>
      <w:r>
        <w:t>FUNding</w:t>
      </w:r>
      <w:proofErr w:type="spellEnd"/>
      <w:r>
        <w:t xml:space="preserve"> Friday</w:t>
      </w:r>
    </w:p>
    <w:p w14:paraId="212286A8" w14:textId="77777777" w:rsidR="00BF5557" w:rsidRDefault="00BF5557" w:rsidP="00BF5557">
      <w:pPr>
        <w:pStyle w:val="ListParagraph"/>
        <w:numPr>
          <w:ilvl w:val="1"/>
          <w:numId w:val="7"/>
        </w:numPr>
      </w:pPr>
      <w:r>
        <w:t>Professional Development</w:t>
      </w:r>
    </w:p>
    <w:p w14:paraId="44948D4F" w14:textId="77777777" w:rsidR="00AC3B6E" w:rsidRDefault="00AC3B6E" w:rsidP="00AC3B6E">
      <w:pPr>
        <w:pStyle w:val="ListParagraph"/>
        <w:numPr>
          <w:ilvl w:val="0"/>
          <w:numId w:val="7"/>
        </w:numPr>
      </w:pPr>
      <w:r>
        <w:t>NOAA: Support NOAA Earth Science Data Management Initiatives</w:t>
      </w:r>
    </w:p>
    <w:p w14:paraId="5445CCB1" w14:textId="012A1180" w:rsidR="00876691" w:rsidRDefault="00AC3B6E" w:rsidP="000976E5">
      <w:pPr>
        <w:pStyle w:val="ListParagraph"/>
        <w:numPr>
          <w:ilvl w:val="0"/>
          <w:numId w:val="7"/>
        </w:numPr>
      </w:pPr>
      <w:r>
        <w:t xml:space="preserve">NOAA: Increase NOAA’s Efficiency through Innovation and Standards </w:t>
      </w:r>
    </w:p>
    <w:p w14:paraId="14CA90E6" w14:textId="77777777" w:rsidR="007E0D2B" w:rsidRDefault="007E0D2B" w:rsidP="00876691">
      <w:pPr>
        <w:pStyle w:val="ListParagraph"/>
        <w:numPr>
          <w:ilvl w:val="0"/>
          <w:numId w:val="7"/>
        </w:numPr>
      </w:pPr>
      <w:r>
        <w:t xml:space="preserve">NASA: Grow and Nurture the ESIP Federation </w:t>
      </w:r>
      <w:proofErr w:type="spellStart"/>
      <w:r>
        <w:t>Testbed</w:t>
      </w:r>
      <w:proofErr w:type="spellEnd"/>
    </w:p>
    <w:p w14:paraId="025C9079" w14:textId="77777777" w:rsidR="00442756" w:rsidRDefault="00442756" w:rsidP="00442756">
      <w:pPr>
        <w:pStyle w:val="Heading3"/>
      </w:pPr>
      <w:bookmarkStart w:id="40" w:name="_Toc260931262"/>
      <w:r>
        <w:t>Key Accomplishments</w:t>
      </w:r>
      <w:bookmarkEnd w:id="40"/>
    </w:p>
    <w:p w14:paraId="341F2D4D" w14:textId="77777777" w:rsidR="002B7660" w:rsidRDefault="002B7660" w:rsidP="002B7660"/>
    <w:p w14:paraId="1C440C5C" w14:textId="77777777" w:rsidR="002B7660" w:rsidRDefault="002B7660" w:rsidP="00083A14">
      <w:pPr>
        <w:pStyle w:val="Heading4"/>
      </w:pPr>
      <w:bookmarkStart w:id="41" w:name="_Toc260931263"/>
      <w:proofErr w:type="spellStart"/>
      <w:r w:rsidRPr="00C03242">
        <w:t>FUNding</w:t>
      </w:r>
      <w:proofErr w:type="spellEnd"/>
      <w:r w:rsidRPr="00C03242">
        <w:t xml:space="preserve"> Friday</w:t>
      </w:r>
      <w:bookmarkEnd w:id="41"/>
      <w:r w:rsidRPr="00C03242">
        <w:t xml:space="preserve"> </w:t>
      </w:r>
    </w:p>
    <w:p w14:paraId="16F90A7B" w14:textId="72199664" w:rsidR="00C03242" w:rsidRPr="00AC16AB" w:rsidRDefault="00C03242" w:rsidP="002B7660">
      <w:r w:rsidRPr="00AC16AB">
        <w:t>http://wiki.esipfed.org/index.php/Cool_Creations</w:t>
      </w:r>
    </w:p>
    <w:p w14:paraId="6C01D8C3" w14:textId="77777777" w:rsidR="00C03242" w:rsidRDefault="00C03242" w:rsidP="002B7660"/>
    <w:p w14:paraId="4496C031" w14:textId="77777777" w:rsidR="000976E5" w:rsidRPr="00C03242" w:rsidRDefault="002B7660" w:rsidP="00083A14">
      <w:pPr>
        <w:pStyle w:val="Heading4"/>
      </w:pPr>
      <w:bookmarkStart w:id="42" w:name="_Toc260931264"/>
      <w:r w:rsidRPr="00C03242">
        <w:t xml:space="preserve">ESIP </w:t>
      </w:r>
      <w:proofErr w:type="spellStart"/>
      <w:r w:rsidRPr="00C03242">
        <w:t>Testbed</w:t>
      </w:r>
      <w:proofErr w:type="spellEnd"/>
      <w:r w:rsidRPr="00C03242">
        <w:t xml:space="preserve"> Activities</w:t>
      </w:r>
      <w:bookmarkEnd w:id="42"/>
      <w:r w:rsidRPr="00C03242">
        <w:t xml:space="preserve"> </w:t>
      </w:r>
    </w:p>
    <w:p w14:paraId="6657F6BC" w14:textId="77777777" w:rsidR="000976E5" w:rsidRPr="000976E5" w:rsidRDefault="000976E5" w:rsidP="000976E5">
      <w:r>
        <w:t xml:space="preserve">2010 </w:t>
      </w:r>
      <w:hyperlink r:id="rId7" w:anchor="Testbed_Task_1:_Expert_Skills_Database" w:history="1">
        <w:proofErr w:type="spellStart"/>
        <w:r w:rsidRPr="000976E5">
          <w:t>Testbed</w:t>
        </w:r>
        <w:proofErr w:type="spellEnd"/>
        <w:r w:rsidRPr="000976E5">
          <w:t xml:space="preserve"> Task 1: Expert Skills Database</w:t>
        </w:r>
      </w:hyperlink>
    </w:p>
    <w:p w14:paraId="57A16974" w14:textId="6CDA9008" w:rsidR="000976E5" w:rsidRDefault="000976E5" w:rsidP="000976E5">
      <w:r>
        <w:t xml:space="preserve">2010 </w:t>
      </w:r>
      <w:hyperlink r:id="rId8" w:anchor="Testbed_Task_2:_Unique_Data_Identifiers" w:history="1">
        <w:proofErr w:type="spellStart"/>
        <w:r w:rsidRPr="000976E5">
          <w:t>Testbed</w:t>
        </w:r>
        <w:proofErr w:type="spellEnd"/>
        <w:r w:rsidRPr="000976E5">
          <w:t xml:space="preserve"> Task 2: Unique Data Identifiers</w:t>
        </w:r>
      </w:hyperlink>
      <w:r w:rsidR="00AC16AB">
        <w:t xml:space="preserve"> </w:t>
      </w:r>
    </w:p>
    <w:p w14:paraId="423B0278" w14:textId="17D465F7" w:rsidR="00AC16AB" w:rsidRPr="000976E5" w:rsidRDefault="00AC16AB" w:rsidP="000976E5">
      <w:r>
        <w:tab/>
        <w:t xml:space="preserve">Resulted in a publication </w:t>
      </w:r>
    </w:p>
    <w:p w14:paraId="66577B34" w14:textId="77777777" w:rsidR="000976E5" w:rsidRPr="000976E5" w:rsidRDefault="009042A2" w:rsidP="000976E5">
      <w:hyperlink r:id="rId9" w:anchor="Testbed_Task_3:_Semantic_Registration_of_Data_and_Services" w:history="1">
        <w:r w:rsidR="000976E5">
          <w:t xml:space="preserve">2010 </w:t>
        </w:r>
        <w:proofErr w:type="spellStart"/>
        <w:r w:rsidR="000976E5" w:rsidRPr="000976E5">
          <w:t>Testbed</w:t>
        </w:r>
        <w:proofErr w:type="spellEnd"/>
        <w:r w:rsidR="000976E5" w:rsidRPr="000976E5">
          <w:t xml:space="preserve"> Task 3: Semantic Registration of Data and Services</w:t>
        </w:r>
      </w:hyperlink>
    </w:p>
    <w:p w14:paraId="451E6197" w14:textId="77777777" w:rsidR="000976E5" w:rsidRDefault="009042A2" w:rsidP="000976E5">
      <w:hyperlink r:id="rId10" w:anchor="Testbed_Task_4:_Application-Specific_Portals" w:history="1">
        <w:r w:rsidR="000976E5">
          <w:t xml:space="preserve">2010 </w:t>
        </w:r>
        <w:proofErr w:type="spellStart"/>
        <w:r w:rsidR="000976E5" w:rsidRPr="000976E5">
          <w:t>Testbed</w:t>
        </w:r>
        <w:proofErr w:type="spellEnd"/>
        <w:r w:rsidR="000976E5" w:rsidRPr="000976E5">
          <w:t xml:space="preserve"> Task 4: Application-Specific Portals</w:t>
        </w:r>
      </w:hyperlink>
    </w:p>
    <w:p w14:paraId="3F01F5F4" w14:textId="77777777" w:rsidR="00C03242" w:rsidRDefault="00C03242" w:rsidP="000976E5"/>
    <w:p w14:paraId="62293466" w14:textId="77777777" w:rsidR="00C03242" w:rsidRDefault="00C03242" w:rsidP="000976E5">
      <w:r>
        <w:t>2012</w:t>
      </w:r>
      <w:r w:rsidRPr="00C03242">
        <w:t xml:space="preserve"> </w:t>
      </w:r>
      <w:proofErr w:type="spellStart"/>
      <w:r w:rsidRPr="00C03242">
        <w:t>Testbed</w:t>
      </w:r>
      <w:proofErr w:type="spellEnd"/>
      <w:r w:rsidRPr="00C03242">
        <w:t xml:space="preserve"> Portal </w:t>
      </w:r>
    </w:p>
    <w:p w14:paraId="08C2C9B2" w14:textId="77777777" w:rsidR="00C03242" w:rsidRDefault="00C03242" w:rsidP="000976E5">
      <w:r>
        <w:t>2012</w:t>
      </w:r>
      <w:r w:rsidRPr="00C03242">
        <w:t xml:space="preserve"> Discovery Services and Clients </w:t>
      </w:r>
    </w:p>
    <w:p w14:paraId="18017E3D" w14:textId="77777777" w:rsidR="00C03242" w:rsidRDefault="00C03242" w:rsidP="000976E5">
      <w:r>
        <w:t>2012</w:t>
      </w:r>
      <w:r w:rsidRPr="00C03242">
        <w:t xml:space="preserve"> Data and information Quality </w:t>
      </w:r>
    </w:p>
    <w:p w14:paraId="18E9AFD4" w14:textId="77777777" w:rsidR="00C03242" w:rsidRDefault="00C03242" w:rsidP="000976E5">
      <w:r>
        <w:t>2012</w:t>
      </w:r>
      <w:r w:rsidRPr="00C03242">
        <w:t xml:space="preserve"> Re-usable Metadata Editor </w:t>
      </w:r>
    </w:p>
    <w:p w14:paraId="49455D51" w14:textId="3B9C48BF" w:rsidR="00C03242" w:rsidRPr="000976E5" w:rsidRDefault="00C03242" w:rsidP="000976E5">
      <w:r>
        <w:t>2012</w:t>
      </w:r>
      <w:r w:rsidRPr="00C03242">
        <w:t xml:space="preserve"> Data Stewardship</w:t>
      </w:r>
    </w:p>
    <w:p w14:paraId="3992C6AE" w14:textId="77777777" w:rsidR="000976E5" w:rsidRDefault="000976E5" w:rsidP="002B7660"/>
    <w:p w14:paraId="1D5155A8" w14:textId="77C086F6" w:rsidR="00C03242" w:rsidRDefault="00C03242" w:rsidP="002B7660">
      <w:r>
        <w:t xml:space="preserve">2013 </w:t>
      </w:r>
      <w:r w:rsidRPr="00C03242">
        <w:t xml:space="preserve">Cloud Computing Adoption Advisory Tool </w:t>
      </w:r>
    </w:p>
    <w:p w14:paraId="126C0DA7" w14:textId="30067F0F" w:rsidR="00C03242" w:rsidRDefault="00C03242" w:rsidP="002B7660">
      <w:r>
        <w:t xml:space="preserve">2013 </w:t>
      </w:r>
      <w:r w:rsidRPr="00C03242">
        <w:t xml:space="preserve">ESIP Semantic Portal </w:t>
      </w:r>
    </w:p>
    <w:p w14:paraId="016A7D43" w14:textId="04452750" w:rsidR="00C03242" w:rsidRDefault="00C03242" w:rsidP="002B7660">
      <w:r>
        <w:t xml:space="preserve">2013 </w:t>
      </w:r>
      <w:r w:rsidRPr="00C03242">
        <w:t xml:space="preserve">Collaboration Discovery, A Linked Data Approach </w:t>
      </w:r>
    </w:p>
    <w:p w14:paraId="1DE5B398" w14:textId="77777777" w:rsidR="00C03242" w:rsidRDefault="00C03242" w:rsidP="002B7660"/>
    <w:p w14:paraId="56739DAA" w14:textId="2B965CF2" w:rsidR="00C03242" w:rsidRDefault="00C03242" w:rsidP="002B7660">
      <w:r>
        <w:t>testbed.esipfed.org</w:t>
      </w:r>
    </w:p>
    <w:p w14:paraId="4EDCDF78" w14:textId="77777777" w:rsidR="002B7660" w:rsidRDefault="002B7660" w:rsidP="002B7660"/>
    <w:p w14:paraId="0A75EBC5" w14:textId="0D6CA00E" w:rsidR="00254DB1" w:rsidRDefault="00AC16AB" w:rsidP="00083A14">
      <w:pPr>
        <w:pStyle w:val="Heading4"/>
      </w:pPr>
      <w:bookmarkStart w:id="43" w:name="_Toc260931265"/>
      <w:r>
        <w:t>Collaboration Area Activities</w:t>
      </w:r>
      <w:bookmarkEnd w:id="43"/>
      <w:r>
        <w:t xml:space="preserve"> </w:t>
      </w:r>
    </w:p>
    <w:p w14:paraId="3D660222" w14:textId="77777777" w:rsidR="00AC16AB" w:rsidRDefault="00AC16AB" w:rsidP="002B7660">
      <w:pPr>
        <w:rPr>
          <w:b/>
        </w:rPr>
      </w:pPr>
    </w:p>
    <w:p w14:paraId="1B44FA6D" w14:textId="21EB1FB6" w:rsidR="00AC16AB" w:rsidRPr="00AC16AB" w:rsidRDefault="00AC16AB" w:rsidP="002B7660">
      <w:r w:rsidRPr="00AC16AB">
        <w:t xml:space="preserve">Data Stewardship </w:t>
      </w:r>
    </w:p>
    <w:p w14:paraId="4047EA0F" w14:textId="29EC451E" w:rsidR="00AC16AB" w:rsidRDefault="00AC16AB" w:rsidP="00AC16AB">
      <w:pPr>
        <w:pStyle w:val="ListParagraph"/>
        <w:numPr>
          <w:ilvl w:val="0"/>
          <w:numId w:val="21"/>
        </w:numPr>
      </w:pPr>
      <w:r w:rsidRPr="00AC16AB">
        <w:t>Data Citation Guidelines</w:t>
      </w:r>
      <w:r>
        <w:t xml:space="preserve"> adopted by ESIP Assembly in 2012 and reused by AGU, GEO, USGS, NSF, NASA and NOAA</w:t>
      </w:r>
      <w:r w:rsidRPr="00AC16AB">
        <w:t xml:space="preserve"> </w:t>
      </w:r>
    </w:p>
    <w:p w14:paraId="43030386" w14:textId="2EB67D28" w:rsidR="00AC16AB" w:rsidRPr="00AC16AB" w:rsidRDefault="00AC16AB" w:rsidP="00AC16AB">
      <w:pPr>
        <w:pStyle w:val="ListParagraph"/>
        <w:numPr>
          <w:ilvl w:val="0"/>
          <w:numId w:val="21"/>
        </w:numPr>
      </w:pPr>
      <w:r>
        <w:t>Data Stewardship Principles adopted by Assembly in 2012</w:t>
      </w:r>
    </w:p>
    <w:p w14:paraId="68E28AA1" w14:textId="77777777" w:rsidR="000976E5" w:rsidRDefault="000976E5" w:rsidP="002B7660"/>
    <w:p w14:paraId="42E8478C" w14:textId="1DE91492" w:rsidR="002750F3" w:rsidRDefault="00CB77E2" w:rsidP="00CB77E2">
      <w:r>
        <w:t>Data Study – Panel at Summer Meeting 2013. Articles in Eos</w:t>
      </w:r>
    </w:p>
    <w:p w14:paraId="0315C4AB" w14:textId="26E999DA" w:rsidR="00CB77E2" w:rsidRDefault="00CB77E2" w:rsidP="00CB77E2">
      <w:r>
        <w:lastRenderedPageBreak/>
        <w:t xml:space="preserve">Discovery – OpenSearch conventions adopted by several groups. Discovery </w:t>
      </w:r>
      <w:proofErr w:type="spellStart"/>
      <w:r>
        <w:t>Testbed</w:t>
      </w:r>
      <w:proofErr w:type="spellEnd"/>
      <w:r>
        <w:t xml:space="preserve"> project with </w:t>
      </w:r>
      <w:proofErr w:type="spellStart"/>
      <w:r>
        <w:t>Geoportal</w:t>
      </w:r>
      <w:proofErr w:type="spellEnd"/>
      <w:r>
        <w:t xml:space="preserve">. </w:t>
      </w:r>
    </w:p>
    <w:p w14:paraId="5F4AE2E1" w14:textId="460137DB" w:rsidR="00CB77E2" w:rsidRDefault="00CB77E2" w:rsidP="00CB77E2">
      <w:r>
        <w:t xml:space="preserve">Documentation/CF – Adopted the governance responsibilities of Attributes for Data Discovery (ACDD)  </w:t>
      </w:r>
    </w:p>
    <w:p w14:paraId="05E780EF" w14:textId="54F3626B" w:rsidR="00CB77E2" w:rsidRDefault="00CB77E2" w:rsidP="002B7660">
      <w:r>
        <w:t>Information Quality – Summer Meeting 2011 Theme focused on this</w:t>
      </w:r>
    </w:p>
    <w:p w14:paraId="5A503601" w14:textId="77777777" w:rsidR="00CB77E2" w:rsidRDefault="00CB77E2" w:rsidP="002B7660"/>
    <w:p w14:paraId="65AB98E7" w14:textId="51F89F10" w:rsidR="00CB77E2" w:rsidRDefault="00CB77E2" w:rsidP="002B7660">
      <w:r>
        <w:t xml:space="preserve">IT&amp;I – Regular Rants/Raves; Created </w:t>
      </w:r>
      <w:proofErr w:type="spellStart"/>
      <w:r>
        <w:t>Interoperapedia</w:t>
      </w:r>
      <w:proofErr w:type="spellEnd"/>
      <w:r>
        <w:t xml:space="preserve"> and posted to ESIP Commons: </w:t>
      </w:r>
      <w:r w:rsidRPr="00CB77E2">
        <w:t>http://commons.esipfed.org/interoperapedia</w:t>
      </w:r>
    </w:p>
    <w:p w14:paraId="640D979B" w14:textId="05FB7252" w:rsidR="002750F3" w:rsidRDefault="002750F3" w:rsidP="002B7660">
      <w:r>
        <w:t>Cloud Computing</w:t>
      </w:r>
      <w:r w:rsidR="00CB77E2">
        <w:t xml:space="preserve"> – Cloud cost </w:t>
      </w:r>
      <w:proofErr w:type="spellStart"/>
      <w:r w:rsidR="00CB77E2">
        <w:t>testbed</w:t>
      </w:r>
      <w:proofErr w:type="spellEnd"/>
      <w:r w:rsidR="00CB77E2">
        <w:t xml:space="preserve"> tool; Workshops at Summer Meetings </w:t>
      </w:r>
      <w:r>
        <w:t xml:space="preserve"> </w:t>
      </w:r>
    </w:p>
    <w:p w14:paraId="2876FABB" w14:textId="2C1BCC14" w:rsidR="00CB77E2" w:rsidRDefault="00CB77E2" w:rsidP="002B7660">
      <w:r>
        <w:t xml:space="preserve">Drupal – Drupal Labs at Summer Meeting; Regular </w:t>
      </w:r>
      <w:proofErr w:type="spellStart"/>
      <w:r>
        <w:t>telecons</w:t>
      </w:r>
      <w:proofErr w:type="spellEnd"/>
      <w:r>
        <w:t xml:space="preserve"> with experts </w:t>
      </w:r>
    </w:p>
    <w:p w14:paraId="5BFDDA20" w14:textId="6509D85F" w:rsidR="00CB77E2" w:rsidRDefault="00CB77E2" w:rsidP="002B7660">
      <w:r>
        <w:t xml:space="preserve">Semantic Web – </w:t>
      </w:r>
      <w:proofErr w:type="spellStart"/>
      <w:r>
        <w:t>Testbed</w:t>
      </w:r>
      <w:proofErr w:type="spellEnd"/>
      <w:r>
        <w:t xml:space="preserve"> projects; </w:t>
      </w:r>
    </w:p>
    <w:p w14:paraId="1D2AB818" w14:textId="77777777" w:rsidR="00CB77E2" w:rsidRDefault="00CB77E2" w:rsidP="002B7660"/>
    <w:p w14:paraId="48413B94" w14:textId="38C82E83" w:rsidR="00CB77E2" w:rsidRDefault="00CB77E2" w:rsidP="002B7660">
      <w:r>
        <w:t xml:space="preserve">Products &amp; Services – Oversaw </w:t>
      </w:r>
      <w:proofErr w:type="spellStart"/>
      <w:r>
        <w:t>Testbed</w:t>
      </w:r>
      <w:proofErr w:type="spellEnd"/>
      <w:r>
        <w:t xml:space="preserve"> projects. Created the </w:t>
      </w:r>
      <w:proofErr w:type="spellStart"/>
      <w:r>
        <w:t>Testbed</w:t>
      </w:r>
      <w:proofErr w:type="spellEnd"/>
      <w:r>
        <w:t xml:space="preserve"> Review Board. </w:t>
      </w:r>
    </w:p>
    <w:p w14:paraId="23DA67C4" w14:textId="77777777" w:rsidR="002750F3" w:rsidRDefault="002750F3" w:rsidP="002B7660"/>
    <w:p w14:paraId="0F8C5C47" w14:textId="64BB69D6" w:rsidR="002750F3" w:rsidRDefault="00CB77E2" w:rsidP="002B7660">
      <w:r>
        <w:t xml:space="preserve">NASA: Host NASA ESDSWG Activities at ESIP meetings – ESDSWG groups use the ESIP meetings as important face-time to further their work. </w:t>
      </w:r>
    </w:p>
    <w:p w14:paraId="682464B7" w14:textId="77777777" w:rsidR="00AC16AB" w:rsidRDefault="00AC16AB" w:rsidP="002B7660"/>
    <w:p w14:paraId="15ED6908" w14:textId="019BFECA" w:rsidR="00083A14" w:rsidRDefault="00083A14" w:rsidP="00083A14">
      <w:pPr>
        <w:pStyle w:val="Heading2"/>
      </w:pPr>
      <w:bookmarkStart w:id="44" w:name="_Toc260931266"/>
      <w:r>
        <w:t xml:space="preserve">2020 Vision Pillar: </w:t>
      </w:r>
      <w:r w:rsidRPr="00A6578C">
        <w:t xml:space="preserve">ESIP leads the development </w:t>
      </w:r>
      <w:ins w:id="45" w:author="chuck" w:date="2014-05-12T13:19:00Z">
        <w:r w:rsidR="00615048">
          <w:t xml:space="preserve">of </w:t>
        </w:r>
      </w:ins>
      <w:ins w:id="46" w:author="chuck" w:date="2014-05-12T13:20:00Z">
        <w:r w:rsidR="00615048">
          <w:softHyphen/>
        </w:r>
        <w:r w:rsidR="00615048">
          <w:softHyphen/>
        </w:r>
        <w:r w:rsidR="00615048">
          <w:softHyphen/>
        </w:r>
      </w:ins>
      <w:r w:rsidRPr="00A6578C">
        <w:t>science data information professionals</w:t>
      </w:r>
      <w:bookmarkEnd w:id="44"/>
    </w:p>
    <w:p w14:paraId="69C51DE1" w14:textId="77777777" w:rsidR="00083A14" w:rsidRDefault="00083A14" w:rsidP="00083A14"/>
    <w:p w14:paraId="63E1866A" w14:textId="77777777" w:rsidR="00083A14" w:rsidRPr="007E0D2B" w:rsidRDefault="00083A14" w:rsidP="00083A14">
      <w:pPr>
        <w:pStyle w:val="Heading3"/>
      </w:pPr>
      <w:bookmarkStart w:id="47" w:name="_Toc260931267"/>
      <w:r>
        <w:t>Funded Activities</w:t>
      </w:r>
      <w:bookmarkEnd w:id="47"/>
    </w:p>
    <w:p w14:paraId="5DEE8326" w14:textId="77777777" w:rsidR="00083A14" w:rsidRDefault="00083A14" w:rsidP="00083A14">
      <w:pPr>
        <w:pStyle w:val="ListParagraph"/>
      </w:pPr>
    </w:p>
    <w:p w14:paraId="222A1F33" w14:textId="77777777" w:rsidR="00083A14" w:rsidRDefault="00083A14" w:rsidP="00083A14">
      <w:pPr>
        <w:pStyle w:val="ListParagraph"/>
        <w:numPr>
          <w:ilvl w:val="0"/>
          <w:numId w:val="26"/>
        </w:numPr>
      </w:pPr>
      <w:r>
        <w:t>NOAA: Partner with NOAA to Develop Scientific Data Stewardship Short Course</w:t>
      </w:r>
    </w:p>
    <w:p w14:paraId="09416BD8" w14:textId="19E84C17" w:rsidR="00083A14" w:rsidRDefault="00083A14" w:rsidP="00083A14">
      <w:pPr>
        <w:pStyle w:val="ListParagraph"/>
        <w:numPr>
          <w:ilvl w:val="0"/>
          <w:numId w:val="26"/>
        </w:numPr>
      </w:pPr>
      <w:r>
        <w:t xml:space="preserve">2011 Midcourse: </w:t>
      </w:r>
      <w:r w:rsidRPr="002B7660">
        <w:t>Develop Data Managemen</w:t>
      </w:r>
      <w:r>
        <w:t>t Training Course (see Goal #1)</w:t>
      </w:r>
    </w:p>
    <w:p w14:paraId="4F83AAEF" w14:textId="77777777" w:rsidR="00083A14" w:rsidRDefault="00083A14" w:rsidP="00083A14">
      <w:pPr>
        <w:pStyle w:val="Heading3"/>
      </w:pPr>
      <w:bookmarkStart w:id="48" w:name="_Toc260931268"/>
      <w:r>
        <w:t>Key Accomplishments</w:t>
      </w:r>
      <w:bookmarkEnd w:id="48"/>
    </w:p>
    <w:p w14:paraId="4C5E0F74" w14:textId="77777777" w:rsidR="00083A14" w:rsidRDefault="00083A14" w:rsidP="00083A14"/>
    <w:p w14:paraId="1F0494C9" w14:textId="77777777" w:rsidR="00083A14" w:rsidRPr="00AC16AB" w:rsidRDefault="00083A14" w:rsidP="00083A14">
      <w:pPr>
        <w:pStyle w:val="Heading4"/>
      </w:pPr>
      <w:bookmarkStart w:id="49" w:name="_Toc260931269"/>
      <w:r w:rsidRPr="00AC16AB">
        <w:t>Data Management Short Course</w:t>
      </w:r>
      <w:bookmarkEnd w:id="49"/>
    </w:p>
    <w:p w14:paraId="0DCCADCD" w14:textId="77777777" w:rsidR="00083A14" w:rsidRDefault="00083A14" w:rsidP="00083A14">
      <w:pPr>
        <w:pStyle w:val="ListParagraph"/>
        <w:numPr>
          <w:ilvl w:val="0"/>
          <w:numId w:val="21"/>
        </w:numPr>
      </w:pPr>
      <w:r>
        <w:t xml:space="preserve">Deployed data management short course of 35 peer-reviewed modules </w:t>
      </w:r>
    </w:p>
    <w:p w14:paraId="00344F98" w14:textId="77777777" w:rsidR="00083A14" w:rsidRDefault="00083A14" w:rsidP="00083A14">
      <w:pPr>
        <w:pStyle w:val="ListParagraph"/>
        <w:numPr>
          <w:ilvl w:val="0"/>
          <w:numId w:val="21"/>
        </w:numPr>
      </w:pPr>
      <w:r>
        <w:t xml:space="preserve">12 ESIP members authored at least one course module </w:t>
      </w:r>
    </w:p>
    <w:p w14:paraId="71DE1D95" w14:textId="77777777" w:rsidR="00083A14" w:rsidRDefault="00083A14" w:rsidP="00083A14">
      <w:pPr>
        <w:pStyle w:val="ListParagraph"/>
        <w:numPr>
          <w:ilvl w:val="0"/>
          <w:numId w:val="21"/>
        </w:numPr>
      </w:pPr>
      <w:r>
        <w:t>3 AGU Data Management Workshops given</w:t>
      </w:r>
    </w:p>
    <w:p w14:paraId="39ADF79A" w14:textId="36BFE3EC" w:rsidR="00083A14" w:rsidRDefault="00083A14" w:rsidP="00083A14">
      <w:pPr>
        <w:pStyle w:val="ListParagraph"/>
        <w:numPr>
          <w:ilvl w:val="0"/>
          <w:numId w:val="21"/>
        </w:numPr>
      </w:pPr>
      <w:r>
        <w:t>Additional workshops at AMS, Association of Polar Early Career Scientist, IPY Conference and virtual webinars</w:t>
      </w:r>
    </w:p>
    <w:p w14:paraId="0F1B7C4A" w14:textId="77777777" w:rsidR="00FD72D3" w:rsidRDefault="00FD72D3" w:rsidP="00FD72D3">
      <w:pPr>
        <w:pStyle w:val="Heading4"/>
      </w:pPr>
      <w:bookmarkStart w:id="50" w:name="_Toc260931270"/>
      <w:r>
        <w:t>ESIP Student Fellows –</w:t>
      </w:r>
      <w:bookmarkEnd w:id="50"/>
      <w:r>
        <w:t xml:space="preserve"> </w:t>
      </w:r>
    </w:p>
    <w:p w14:paraId="2C7BCCFE" w14:textId="77777777" w:rsidR="00FD72D3" w:rsidRDefault="00FD72D3" w:rsidP="00FD72D3">
      <w:r>
        <w:t xml:space="preserve">Started the program in 2011 and have had 20+ students move through the program in three classes.  </w:t>
      </w:r>
    </w:p>
    <w:p w14:paraId="3DD0D22A" w14:textId="77777777" w:rsidR="00FD72D3" w:rsidRDefault="00FD72D3" w:rsidP="00083A14"/>
    <w:p w14:paraId="4A183DB8" w14:textId="77777777" w:rsidR="00083A14" w:rsidRPr="00083A14" w:rsidRDefault="00083A14" w:rsidP="00083A14"/>
    <w:p w14:paraId="47243F9A" w14:textId="69FFD078" w:rsidR="00083A14" w:rsidRPr="002B7660" w:rsidRDefault="00083A14" w:rsidP="002B7660"/>
    <w:p w14:paraId="05F70216" w14:textId="77777777" w:rsidR="00876691" w:rsidRDefault="003D7CE4" w:rsidP="00BF5557">
      <w:pPr>
        <w:pStyle w:val="Heading2"/>
      </w:pPr>
      <w:bookmarkStart w:id="51" w:name="_Toc260931271"/>
      <w:r w:rsidRPr="003D7CE4">
        <w:lastRenderedPageBreak/>
        <w:t>Goal 2:</w:t>
      </w:r>
      <w:r>
        <w:rPr>
          <w:strike/>
        </w:rPr>
        <w:t xml:space="preserve"> </w:t>
      </w:r>
      <w:commentRangeStart w:id="52"/>
      <w:r w:rsidR="00876691" w:rsidRPr="007E0D2B">
        <w:rPr>
          <w:strike/>
        </w:rPr>
        <w:t xml:space="preserve">to </w:t>
      </w:r>
      <w:r w:rsidR="00BF5557" w:rsidRPr="007E0D2B">
        <w:rPr>
          <w:strike/>
        </w:rPr>
        <w:t xml:space="preserve">facilitating, coordinating and advisory community-led organization </w:t>
      </w:r>
      <w:commentRangeEnd w:id="52"/>
      <w:r w:rsidR="00CB77E2">
        <w:rPr>
          <w:rStyle w:val="CommentReference"/>
          <w:rFonts w:asciiTheme="minorHAnsi" w:eastAsiaTheme="minorEastAsia" w:hAnsiTheme="minorHAnsi" w:cstheme="minorBidi"/>
          <w:b w:val="0"/>
          <w:bCs w:val="0"/>
          <w:color w:val="auto"/>
        </w:rPr>
        <w:commentReference w:id="52"/>
      </w:r>
      <w:r w:rsidR="00BF5557" w:rsidRPr="00BF5557">
        <w:t xml:space="preserve">to </w:t>
      </w:r>
      <w:proofErr w:type="gramStart"/>
      <w:r w:rsidR="00442756">
        <w:t>P</w:t>
      </w:r>
      <w:r w:rsidR="00BF5557" w:rsidRPr="00BF5557">
        <w:t>romote</w:t>
      </w:r>
      <w:proofErr w:type="gramEnd"/>
      <w:r w:rsidR="00BF5557" w:rsidRPr="00BF5557">
        <w:t xml:space="preserve"> the use of Earth science data and information products for our members and the communities they suppor</w:t>
      </w:r>
      <w:r w:rsidR="00BF5557">
        <w:t>t</w:t>
      </w:r>
      <w:bookmarkEnd w:id="51"/>
    </w:p>
    <w:p w14:paraId="7017B784" w14:textId="77777777" w:rsidR="00A6578C" w:rsidRDefault="00A6578C" w:rsidP="00BF5557"/>
    <w:p w14:paraId="58E845A0" w14:textId="77777777" w:rsidR="00442756" w:rsidRPr="007E0D2B" w:rsidRDefault="00442756" w:rsidP="00442756">
      <w:pPr>
        <w:pStyle w:val="Heading3"/>
      </w:pPr>
      <w:bookmarkStart w:id="53" w:name="_Toc260931272"/>
      <w:r>
        <w:t>Funded Activities</w:t>
      </w:r>
      <w:bookmarkEnd w:id="53"/>
    </w:p>
    <w:p w14:paraId="61C402EF" w14:textId="77777777" w:rsidR="00442756" w:rsidRPr="00BF5557" w:rsidRDefault="00442756" w:rsidP="00BF5557"/>
    <w:p w14:paraId="37B175AC" w14:textId="77777777" w:rsidR="00BF5557" w:rsidRDefault="00BF5557" w:rsidP="00BF5557">
      <w:pPr>
        <w:pStyle w:val="ListParagraph"/>
        <w:numPr>
          <w:ilvl w:val="0"/>
          <w:numId w:val="4"/>
        </w:numPr>
      </w:pPr>
      <w:r>
        <w:t>NOAA: Partner with External Organizations to Deliver Education Workshops</w:t>
      </w:r>
    </w:p>
    <w:p w14:paraId="2DFC2213" w14:textId="77777777" w:rsidR="00BF5557" w:rsidRDefault="00BF5557" w:rsidP="00BF5557">
      <w:pPr>
        <w:pStyle w:val="ListParagraph"/>
        <w:numPr>
          <w:ilvl w:val="0"/>
          <w:numId w:val="4"/>
        </w:numPr>
      </w:pPr>
      <w:r>
        <w:t>NASA: Improving Environmental Stewardship through Earth Observation and Science</w:t>
      </w:r>
    </w:p>
    <w:p w14:paraId="3CB3FD88" w14:textId="77777777" w:rsidR="00BF5557" w:rsidRDefault="00BF5557" w:rsidP="00BF5557">
      <w:pPr>
        <w:pStyle w:val="ListParagraph"/>
        <w:numPr>
          <w:ilvl w:val="1"/>
          <w:numId w:val="4"/>
        </w:numPr>
      </w:pPr>
      <w:r>
        <w:t>Community Engagement for Disaster Response</w:t>
      </w:r>
    </w:p>
    <w:p w14:paraId="601220F2" w14:textId="77777777" w:rsidR="00BF5557" w:rsidRDefault="00BF5557" w:rsidP="00BF5557">
      <w:pPr>
        <w:pStyle w:val="ListParagraph"/>
        <w:numPr>
          <w:ilvl w:val="1"/>
          <w:numId w:val="4"/>
        </w:numPr>
      </w:pPr>
      <w:proofErr w:type="spellStart"/>
      <w:r>
        <w:t>Ignite@AGU</w:t>
      </w:r>
      <w:proofErr w:type="spellEnd"/>
    </w:p>
    <w:p w14:paraId="3286DC40" w14:textId="77777777" w:rsidR="00AC3B6E" w:rsidRDefault="00AC3B6E" w:rsidP="00AC3B6E">
      <w:pPr>
        <w:pStyle w:val="ListParagraph"/>
        <w:numPr>
          <w:ilvl w:val="2"/>
          <w:numId w:val="4"/>
        </w:numPr>
      </w:pPr>
      <w:r>
        <w:t xml:space="preserve">Hosted </w:t>
      </w:r>
      <w:proofErr w:type="spellStart"/>
      <w:r>
        <w:t>Ignite@AGU</w:t>
      </w:r>
      <w:proofErr w:type="spellEnd"/>
      <w:r>
        <w:t xml:space="preserve"> in 2011, 2012, 2013 </w:t>
      </w:r>
    </w:p>
    <w:p w14:paraId="7ABC5225" w14:textId="77777777" w:rsidR="007E0D2B" w:rsidRDefault="007E0D2B" w:rsidP="007E0D2B">
      <w:pPr>
        <w:pStyle w:val="ListParagraph"/>
        <w:numPr>
          <w:ilvl w:val="0"/>
          <w:numId w:val="4"/>
        </w:numPr>
      </w:pPr>
      <w:r>
        <w:t xml:space="preserve">NASA: Engaging Students and Teachers to Educate Future Scientist, Engineers and Educators </w:t>
      </w:r>
    </w:p>
    <w:p w14:paraId="25A85FE9" w14:textId="77777777" w:rsidR="007E0D2B" w:rsidRDefault="007E0D2B" w:rsidP="007E0D2B">
      <w:pPr>
        <w:pStyle w:val="ListParagraph"/>
        <w:numPr>
          <w:ilvl w:val="1"/>
          <w:numId w:val="4"/>
        </w:numPr>
      </w:pPr>
      <w:r>
        <w:t>ESIP Summer Teacher Workshop</w:t>
      </w:r>
    </w:p>
    <w:p w14:paraId="47743AE5" w14:textId="77777777" w:rsidR="007634CB" w:rsidRDefault="007634CB" w:rsidP="007634CB"/>
    <w:p w14:paraId="51044772" w14:textId="77777777" w:rsidR="00442756" w:rsidRDefault="00442756" w:rsidP="00442756">
      <w:pPr>
        <w:pStyle w:val="Heading3"/>
      </w:pPr>
      <w:bookmarkStart w:id="54" w:name="_Toc260931273"/>
      <w:r>
        <w:t>Key Accomplishments</w:t>
      </w:r>
      <w:bookmarkEnd w:id="54"/>
    </w:p>
    <w:p w14:paraId="33E1AFC5" w14:textId="77777777" w:rsidR="00E65E2D" w:rsidRDefault="00E65E2D" w:rsidP="002B7660">
      <w:pPr>
        <w:rPr>
          <w:b/>
        </w:rPr>
      </w:pPr>
    </w:p>
    <w:p w14:paraId="1F114400" w14:textId="31201D83" w:rsidR="00A06D6A" w:rsidRPr="00A06D6A" w:rsidRDefault="002B7660" w:rsidP="00FD72D3">
      <w:pPr>
        <w:pStyle w:val="Heading4"/>
      </w:pPr>
      <w:bookmarkStart w:id="55" w:name="_Toc260931274"/>
      <w:r w:rsidRPr="00A06D6A">
        <w:t>ESIP Teacher Workshops</w:t>
      </w:r>
      <w:bookmarkEnd w:id="55"/>
      <w:r w:rsidRPr="00A06D6A">
        <w:t xml:space="preserve"> </w:t>
      </w:r>
    </w:p>
    <w:p w14:paraId="3266959B" w14:textId="344C0DD5" w:rsidR="00A06D6A" w:rsidRPr="00A06D6A" w:rsidRDefault="00A06D6A" w:rsidP="00A06D6A">
      <w:r w:rsidRPr="00A06D6A">
        <w:t xml:space="preserve">In cooperation with the Cooperative Institute for Meteorological and Satellite Studies at the University of Wisconsin, annual teacher workshops were held during the summer ESIP Federation meetings. The workshops were distributed geographically (Knoxville, Tennessee, Santa Fe, New Mexico, Madison, Wisconsin, Chapel Hill, NC) and trained approximately </w:t>
      </w:r>
      <w:r w:rsidR="00CB77E2">
        <w:t>120</w:t>
      </w:r>
      <w:r w:rsidRPr="00A06D6A">
        <w:t xml:space="preserve"> teachers to utilize climate education resources in their classrooms.</w:t>
      </w:r>
    </w:p>
    <w:p w14:paraId="248616BB" w14:textId="77777777" w:rsidR="00A06D6A" w:rsidRPr="00A06D6A" w:rsidRDefault="00A06D6A" w:rsidP="00A06D6A"/>
    <w:p w14:paraId="32F838F1" w14:textId="2680EDC3" w:rsidR="002B7660" w:rsidRDefault="00A06D6A" w:rsidP="00A06D6A">
      <w:r w:rsidRPr="00A06D6A">
        <w:t>In 2011, the Foundation worked with Sally Ride Science to administer a successful 2-day teacher workshop at NASA’s Jet Propulsion Laboratory. Several presenters from the ESIP Federation community were tapped to present educational resources that were developed by ESIP partners.</w:t>
      </w:r>
      <w:r w:rsidR="00254DB1">
        <w:br/>
      </w:r>
    </w:p>
    <w:p w14:paraId="22681AEE" w14:textId="77777777" w:rsidR="00FD72D3" w:rsidRDefault="002B7660" w:rsidP="00FD72D3">
      <w:pPr>
        <w:pStyle w:val="Heading4"/>
      </w:pPr>
      <w:bookmarkStart w:id="56" w:name="_Toc260931275"/>
      <w:proofErr w:type="spellStart"/>
      <w:r w:rsidRPr="00A06D6A">
        <w:t>Ignite@AGU</w:t>
      </w:r>
      <w:proofErr w:type="spellEnd"/>
      <w:r w:rsidRPr="00A06D6A">
        <w:t xml:space="preserve"> </w:t>
      </w:r>
      <w:r w:rsidR="00254DB1" w:rsidRPr="00A06D6A">
        <w:t>2011-2013</w:t>
      </w:r>
      <w:bookmarkEnd w:id="56"/>
      <w:r w:rsidR="00E65E2D">
        <w:t xml:space="preserve"> </w:t>
      </w:r>
    </w:p>
    <w:p w14:paraId="77AD4A84" w14:textId="06520190" w:rsidR="002B7660" w:rsidRDefault="00E65E2D" w:rsidP="002B7660">
      <w:pPr>
        <w:rPr>
          <w:b/>
        </w:rPr>
      </w:pPr>
      <w:r w:rsidRPr="00E65E2D">
        <w:t>NASA’s Applied Sciences Program – in partnership with AGU's Earth and Space Science Informatics (ESSI) group and the ESIP Federation –</w:t>
      </w:r>
      <w:del w:id="57" w:author="chuck" w:date="2014-05-12T13:22:00Z">
        <w:r w:rsidRPr="00E65E2D" w:rsidDel="007C549E">
          <w:delText xml:space="preserve"> is thrilled to </w:delText>
        </w:r>
      </w:del>
      <w:r w:rsidRPr="00E65E2D">
        <w:t>co-sponsor</w:t>
      </w:r>
      <w:ins w:id="58" w:author="chuck" w:date="2014-05-12T13:22:00Z">
        <w:r w:rsidR="007C549E">
          <w:t>ed</w:t>
        </w:r>
      </w:ins>
      <w:r w:rsidRPr="00E65E2D">
        <w:t xml:space="preserve"> </w:t>
      </w:r>
      <w:proofErr w:type="spellStart"/>
      <w:r w:rsidRPr="00E65E2D">
        <w:t>Ignite@AGU</w:t>
      </w:r>
      <w:proofErr w:type="spellEnd"/>
      <w:r w:rsidRPr="00E65E2D">
        <w:t xml:space="preserve"> at the Fall AGU meeting. Ignite (www.igniteshow.com), a concept created by O’Reilly Media, provides presenters a strict presentation format - five minutes and 20 slides that auto-advance every 15 seconds - to make their point</w:t>
      </w:r>
      <w:ins w:id="59" w:author="chuck" w:date="2014-05-12T13:22:00Z">
        <w:r w:rsidR="007C549E">
          <w:t>:</w:t>
        </w:r>
      </w:ins>
      <w:del w:id="60" w:author="chuck" w:date="2014-05-12T13:22:00Z">
        <w:r w:rsidRPr="00E65E2D" w:rsidDel="007C549E">
          <w:delText>.</w:delText>
        </w:r>
      </w:del>
      <w:r w:rsidRPr="00E65E2D">
        <w:t xml:space="preserve"> </w:t>
      </w:r>
      <w:ins w:id="61" w:author="chuck" w:date="2014-05-12T13:22:00Z">
        <w:r w:rsidR="007C549E">
          <w:t>“</w:t>
        </w:r>
      </w:ins>
      <w:r w:rsidRPr="00E65E2D">
        <w:t>Enlighten us, but make it quick!</w:t>
      </w:r>
      <w:ins w:id="62" w:author="chuck" w:date="2014-05-12T13:23:00Z">
        <w:r w:rsidR="007C549E">
          <w:t>”</w:t>
        </w:r>
      </w:ins>
    </w:p>
    <w:p w14:paraId="69464477" w14:textId="77777777" w:rsidR="00E65E2D" w:rsidRPr="00A06D6A" w:rsidRDefault="00E65E2D" w:rsidP="002B7660">
      <w:pPr>
        <w:rPr>
          <w:b/>
        </w:rPr>
      </w:pPr>
    </w:p>
    <w:p w14:paraId="4E10A968" w14:textId="19DFC396" w:rsidR="002B7660" w:rsidRDefault="00A06D6A" w:rsidP="00A06D6A">
      <w:pPr>
        <w:pStyle w:val="ListParagraph"/>
        <w:numPr>
          <w:ilvl w:val="0"/>
          <w:numId w:val="21"/>
        </w:numPr>
      </w:pPr>
      <w:r>
        <w:t>2011, 17 pre</w:t>
      </w:r>
      <w:r w:rsidR="00E65E2D">
        <w:t xml:space="preserve">sentations, 120 </w:t>
      </w:r>
      <w:ins w:id="63" w:author="chuck" w:date="2014-05-12T13:23:00Z">
        <w:r w:rsidR="007C549E">
          <w:t>attendees;</w:t>
        </w:r>
      </w:ins>
      <w:del w:id="64" w:author="chuck" w:date="2014-05-12T13:23:00Z">
        <w:r w:rsidR="00E65E2D" w:rsidDel="007C549E">
          <w:delText>people attended,</w:delText>
        </w:r>
      </w:del>
      <w:r w:rsidR="00E65E2D">
        <w:t xml:space="preserve"> </w:t>
      </w:r>
      <w:r w:rsidR="00E65E2D" w:rsidRPr="00E65E2D">
        <w:t>http://igniteshow.com/events/igniteagu-2011</w:t>
      </w:r>
    </w:p>
    <w:p w14:paraId="262D14A4" w14:textId="3A49D861" w:rsidR="00A06D6A" w:rsidRDefault="00A06D6A" w:rsidP="00A06D6A">
      <w:pPr>
        <w:pStyle w:val="ListParagraph"/>
        <w:numPr>
          <w:ilvl w:val="0"/>
          <w:numId w:val="21"/>
        </w:numPr>
      </w:pPr>
      <w:r>
        <w:lastRenderedPageBreak/>
        <w:t xml:space="preserve">2012, 11 presentations, 200 </w:t>
      </w:r>
      <w:ins w:id="65" w:author="chuck" w:date="2014-05-12T13:23:00Z">
        <w:r w:rsidR="007C549E">
          <w:t>attendees</w:t>
        </w:r>
      </w:ins>
      <w:del w:id="66" w:author="chuck" w:date="2014-05-12T13:23:00Z">
        <w:r w:rsidDel="007C549E">
          <w:delText>people attended</w:delText>
        </w:r>
      </w:del>
      <w:r w:rsidR="00E65E2D">
        <w:t xml:space="preserve"> </w:t>
      </w:r>
      <w:r w:rsidR="00E65E2D" w:rsidRPr="00E65E2D">
        <w:t>http://esipfed.org/node/899</w:t>
      </w:r>
    </w:p>
    <w:p w14:paraId="3E186A5D" w14:textId="51558EA8" w:rsidR="00A06D6A" w:rsidRDefault="00A06D6A" w:rsidP="00A06D6A">
      <w:pPr>
        <w:pStyle w:val="ListParagraph"/>
        <w:numPr>
          <w:ilvl w:val="0"/>
          <w:numId w:val="21"/>
        </w:numPr>
      </w:pPr>
      <w:r>
        <w:t>2013</w:t>
      </w:r>
      <w:r w:rsidR="00E65E2D">
        <w:t xml:space="preserve">, 12 presentations, 200+ </w:t>
      </w:r>
      <w:proofErr w:type="spellStart"/>
      <w:ins w:id="67" w:author="chuck" w:date="2014-05-12T13:23:00Z">
        <w:r w:rsidR="007C549E">
          <w:t>addendees</w:t>
        </w:r>
      </w:ins>
      <w:proofErr w:type="spellEnd"/>
      <w:del w:id="68" w:author="chuck" w:date="2014-05-12T13:23:00Z">
        <w:r w:rsidR="00E65E2D" w:rsidDel="007C549E">
          <w:delText>people attended,</w:delText>
        </w:r>
      </w:del>
      <w:r w:rsidR="00E65E2D">
        <w:t xml:space="preserve"> </w:t>
      </w:r>
      <w:r w:rsidR="00E65E2D" w:rsidRPr="00E65E2D">
        <w:t>http://esipfed.org/IgniteAGU2013</w:t>
      </w:r>
    </w:p>
    <w:p w14:paraId="65502548" w14:textId="77777777" w:rsidR="00E65E2D" w:rsidRDefault="00E65E2D" w:rsidP="002B7660"/>
    <w:p w14:paraId="703FD392" w14:textId="79C5C9F5" w:rsidR="002B7660" w:rsidRDefault="00E65E2D" w:rsidP="002B7660">
      <w:r>
        <w:t xml:space="preserve">This spurred </w:t>
      </w:r>
      <w:proofErr w:type="spellStart"/>
      <w:r>
        <w:t>Ignite@Oceans</w:t>
      </w:r>
      <w:proofErr w:type="spellEnd"/>
      <w:r>
        <w:t xml:space="preserve"> </w:t>
      </w:r>
      <w:hyperlink r:id="rId12" w:history="1">
        <w:r w:rsidRPr="00896539">
          <w:rPr>
            <w:rStyle w:val="Hyperlink"/>
          </w:rPr>
          <w:t>http://igniteshow.com/events/ignite-oceans-12</w:t>
        </w:r>
      </w:hyperlink>
      <w:r>
        <w:t xml:space="preserve"> </w:t>
      </w:r>
    </w:p>
    <w:p w14:paraId="4DB3163E" w14:textId="77777777" w:rsidR="00876691" w:rsidRDefault="00876691" w:rsidP="00876691"/>
    <w:p w14:paraId="2BE285DB" w14:textId="2C043F0B" w:rsidR="00FD72D3" w:rsidRDefault="00FD72D3" w:rsidP="00FD72D3">
      <w:pPr>
        <w:pStyle w:val="Heading4"/>
      </w:pPr>
      <w:bookmarkStart w:id="69" w:name="_Toc260931276"/>
      <w:r>
        <w:t>Societal Benefit Collaboration Areas</w:t>
      </w:r>
      <w:bookmarkEnd w:id="69"/>
    </w:p>
    <w:p w14:paraId="39F34384" w14:textId="7E31CE94" w:rsidR="00FD72D3" w:rsidRDefault="00FD72D3" w:rsidP="00FD72D3">
      <w:pPr>
        <w:pStyle w:val="ListParagraph"/>
        <w:numPr>
          <w:ilvl w:val="0"/>
          <w:numId w:val="21"/>
        </w:numPr>
      </w:pPr>
      <w:r>
        <w:t>Energy and Climate – Decision Support Tool Catalog and Summer Meeting sessions</w:t>
      </w:r>
    </w:p>
    <w:p w14:paraId="5FEC712B" w14:textId="7711479B" w:rsidR="00FD72D3" w:rsidRDefault="00FD72D3" w:rsidP="00FD72D3">
      <w:pPr>
        <w:pStyle w:val="ListParagraph"/>
        <w:numPr>
          <w:ilvl w:val="0"/>
          <w:numId w:val="21"/>
        </w:numPr>
      </w:pPr>
      <w:r>
        <w:t xml:space="preserve">Air Quality – Air Quality Community of Practice Data Catalog; Outreach to GEO and supporting the GEO AQ </w:t>
      </w:r>
      <w:proofErr w:type="spellStart"/>
      <w:r>
        <w:t>CoP</w:t>
      </w:r>
      <w:proofErr w:type="spellEnd"/>
    </w:p>
    <w:p w14:paraId="2CB00089" w14:textId="1F1FEBFD" w:rsidR="00FD72D3" w:rsidRPr="00FD72D3" w:rsidRDefault="00FD72D3" w:rsidP="00FD72D3">
      <w:pPr>
        <w:pStyle w:val="ListParagraph"/>
        <w:numPr>
          <w:ilvl w:val="0"/>
          <w:numId w:val="21"/>
        </w:numPr>
      </w:pPr>
      <w:r>
        <w:t>Newly formed – Disaster Response, Agriculture and Climate</w:t>
      </w:r>
    </w:p>
    <w:p w14:paraId="6A6937DD" w14:textId="77777777" w:rsidR="00336993" w:rsidRDefault="003D7CE4" w:rsidP="00876691">
      <w:pPr>
        <w:pStyle w:val="Heading2"/>
      </w:pPr>
      <w:bookmarkStart w:id="70" w:name="_Toc260931277"/>
      <w:r>
        <w:t xml:space="preserve">Goal 3: </w:t>
      </w:r>
      <w:r w:rsidR="00442756">
        <w:t>Continue</w:t>
      </w:r>
      <w:r w:rsidR="00336993" w:rsidRPr="00876691">
        <w:t xml:space="preserve"> to evolve the ESIP Federation (e.g., governance, structure, staffing) to strengthen the ties between Observations, Research and Applications.</w:t>
      </w:r>
      <w:bookmarkEnd w:id="70"/>
    </w:p>
    <w:p w14:paraId="61911657" w14:textId="77777777" w:rsidR="00A6578C" w:rsidRPr="00A6578C" w:rsidRDefault="00A6578C" w:rsidP="00A6578C"/>
    <w:p w14:paraId="1612E784" w14:textId="77777777" w:rsidR="007E0D2B" w:rsidRDefault="007E0D2B" w:rsidP="007E0D2B"/>
    <w:p w14:paraId="6E48799C" w14:textId="77777777" w:rsidR="00442756" w:rsidRPr="007E0D2B" w:rsidRDefault="00442756" w:rsidP="00442756">
      <w:pPr>
        <w:pStyle w:val="Heading3"/>
      </w:pPr>
      <w:bookmarkStart w:id="71" w:name="_Toc260931278"/>
      <w:r>
        <w:t>Funded Activities</w:t>
      </w:r>
      <w:bookmarkEnd w:id="71"/>
    </w:p>
    <w:p w14:paraId="6D6E3A86" w14:textId="77777777" w:rsidR="00442756" w:rsidRPr="007E0D2B" w:rsidRDefault="00442756" w:rsidP="007E0D2B"/>
    <w:p w14:paraId="38C81367" w14:textId="77777777" w:rsidR="000E18E0" w:rsidRDefault="000E18E0" w:rsidP="000E18E0">
      <w:pPr>
        <w:pStyle w:val="ListParagraph"/>
        <w:numPr>
          <w:ilvl w:val="0"/>
          <w:numId w:val="8"/>
        </w:numPr>
      </w:pPr>
      <w:r>
        <w:t xml:space="preserve">NOAA: Preserve ESIP Federation Forum for Collaboration, Knowledge Exchange, Community-Generated Best Practices and Broad-Based Data, Technology and Science Expertise </w:t>
      </w:r>
    </w:p>
    <w:p w14:paraId="6E9D1F78" w14:textId="77777777" w:rsidR="000E18E0" w:rsidRDefault="000E18E0" w:rsidP="000E18E0">
      <w:pPr>
        <w:pStyle w:val="ListParagraph"/>
        <w:numPr>
          <w:ilvl w:val="0"/>
          <w:numId w:val="8"/>
        </w:numPr>
      </w:pPr>
      <w:r>
        <w:t xml:space="preserve">NASA: Coordination approach </w:t>
      </w:r>
    </w:p>
    <w:p w14:paraId="1CCD429F" w14:textId="77777777" w:rsidR="00BF5557" w:rsidRDefault="000E18E0" w:rsidP="00BF5557">
      <w:pPr>
        <w:pStyle w:val="ListParagraph"/>
        <w:numPr>
          <w:ilvl w:val="1"/>
          <w:numId w:val="8"/>
        </w:numPr>
      </w:pPr>
      <w:r>
        <w:t xml:space="preserve">ESIP Collaboration Infrastructure </w:t>
      </w:r>
    </w:p>
    <w:p w14:paraId="09818357" w14:textId="77777777" w:rsidR="00BF5557" w:rsidRDefault="000E18E0" w:rsidP="00BF5557">
      <w:pPr>
        <w:pStyle w:val="ListParagraph"/>
        <w:numPr>
          <w:ilvl w:val="1"/>
          <w:numId w:val="8"/>
        </w:numPr>
      </w:pPr>
      <w:r>
        <w:t xml:space="preserve">Virtual Collaboration spaces </w:t>
      </w:r>
    </w:p>
    <w:p w14:paraId="48984F36" w14:textId="77777777" w:rsidR="00336993" w:rsidRDefault="00BF5557" w:rsidP="00876691">
      <w:pPr>
        <w:pStyle w:val="ListParagraph"/>
        <w:numPr>
          <w:ilvl w:val="1"/>
          <w:numId w:val="8"/>
        </w:numPr>
      </w:pPr>
      <w:r>
        <w:t>ESIP Meetings</w:t>
      </w:r>
    </w:p>
    <w:p w14:paraId="1623A3B6" w14:textId="77777777" w:rsidR="00AC3B6E" w:rsidRDefault="00AC3B6E" w:rsidP="00AC3B6E">
      <w:pPr>
        <w:pStyle w:val="ListParagraph"/>
        <w:numPr>
          <w:ilvl w:val="0"/>
          <w:numId w:val="8"/>
        </w:numPr>
      </w:pPr>
      <w:r>
        <w:t xml:space="preserve">NOAA: ESIP Federation Platform (Web, governance, meetings/events, </w:t>
      </w:r>
      <w:proofErr w:type="spellStart"/>
      <w:r>
        <w:t>testbed</w:t>
      </w:r>
      <w:proofErr w:type="spellEnd"/>
      <w:r>
        <w:t xml:space="preserve">) </w:t>
      </w:r>
    </w:p>
    <w:p w14:paraId="704C2F77" w14:textId="77777777" w:rsidR="00336993" w:rsidRDefault="007E0D2B" w:rsidP="00876691">
      <w:pPr>
        <w:pStyle w:val="ListParagraph"/>
        <w:numPr>
          <w:ilvl w:val="0"/>
          <w:numId w:val="8"/>
        </w:numPr>
      </w:pPr>
      <w:r>
        <w:t xml:space="preserve">NASA: Host ESIP Federation Collaboration Area Meetings </w:t>
      </w:r>
    </w:p>
    <w:p w14:paraId="35C5EAD5" w14:textId="5A4EB2AC" w:rsidR="007E0D2B" w:rsidRDefault="007E0D2B" w:rsidP="007E0D2B">
      <w:pPr>
        <w:pStyle w:val="ListParagraph"/>
        <w:numPr>
          <w:ilvl w:val="0"/>
          <w:numId w:val="8"/>
        </w:numPr>
      </w:pPr>
      <w:r>
        <w:t>NASA: Engaging Students and Teachers to Educate Future Scientist</w:t>
      </w:r>
      <w:ins w:id="72" w:author="chuck" w:date="2014-05-12T13:24:00Z">
        <w:r w:rsidR="007C549E">
          <w:t>s</w:t>
        </w:r>
      </w:ins>
      <w:r>
        <w:t xml:space="preserve">, Engineers and Educators </w:t>
      </w:r>
    </w:p>
    <w:p w14:paraId="04CEB7F0" w14:textId="77777777" w:rsidR="007E0D2B" w:rsidRDefault="007E0D2B" w:rsidP="007E0D2B">
      <w:pPr>
        <w:pStyle w:val="ListParagraph"/>
        <w:numPr>
          <w:ilvl w:val="1"/>
          <w:numId w:val="8"/>
        </w:numPr>
      </w:pPr>
      <w:r>
        <w:t xml:space="preserve">Student Fellows </w:t>
      </w:r>
    </w:p>
    <w:p w14:paraId="09731B67" w14:textId="77777777" w:rsidR="002B7660" w:rsidRDefault="007E0D2B" w:rsidP="002B7660">
      <w:pPr>
        <w:pStyle w:val="ListParagraph"/>
        <w:numPr>
          <w:ilvl w:val="0"/>
          <w:numId w:val="8"/>
        </w:numPr>
      </w:pPr>
      <w:r>
        <w:t>NOAA: Facilitate Cross-community Engagement</w:t>
      </w:r>
    </w:p>
    <w:p w14:paraId="1FEEEE26" w14:textId="77777777" w:rsidR="002B7660" w:rsidRDefault="002B7660" w:rsidP="002B7660">
      <w:pPr>
        <w:pStyle w:val="ListParagraph"/>
        <w:numPr>
          <w:ilvl w:val="0"/>
          <w:numId w:val="8"/>
        </w:numPr>
      </w:pPr>
      <w:r>
        <w:t xml:space="preserve">2011 Midcourse: </w:t>
      </w:r>
      <w:r w:rsidR="003D7CE4" w:rsidRPr="002B7660">
        <w:t xml:space="preserve">Develop Key ESIP Messages </w:t>
      </w:r>
    </w:p>
    <w:p w14:paraId="2C32F655" w14:textId="77777777" w:rsidR="003D7CE4" w:rsidRPr="002B7660" w:rsidRDefault="002B7660" w:rsidP="002B7660">
      <w:pPr>
        <w:pStyle w:val="ListParagraph"/>
        <w:numPr>
          <w:ilvl w:val="0"/>
          <w:numId w:val="8"/>
        </w:numPr>
      </w:pPr>
      <w:r>
        <w:t xml:space="preserve">2011 Midcourse: </w:t>
      </w:r>
      <w:r w:rsidR="003D7CE4" w:rsidRPr="002B7660">
        <w:t>Develop Collaboration Platform for Knowledge Exchange, Preservation and Reuse</w:t>
      </w:r>
    </w:p>
    <w:p w14:paraId="3A20DC24" w14:textId="77777777" w:rsidR="003D7CE4" w:rsidRDefault="003D7CE4" w:rsidP="002B7660">
      <w:pPr>
        <w:pStyle w:val="ListParagraph"/>
      </w:pPr>
    </w:p>
    <w:p w14:paraId="19AA32F0" w14:textId="77777777" w:rsidR="00442756" w:rsidRDefault="00442756" w:rsidP="00442756">
      <w:pPr>
        <w:pStyle w:val="Heading3"/>
      </w:pPr>
      <w:bookmarkStart w:id="73" w:name="_Toc260931279"/>
      <w:r>
        <w:t>Key Accomplishments</w:t>
      </w:r>
      <w:bookmarkEnd w:id="73"/>
    </w:p>
    <w:p w14:paraId="3170DD35" w14:textId="77777777" w:rsidR="007E0D2B" w:rsidRDefault="00254DB1" w:rsidP="00FD72D3">
      <w:pPr>
        <w:pStyle w:val="Heading4"/>
      </w:pPr>
      <w:bookmarkStart w:id="74" w:name="_Toc260931280"/>
      <w:r>
        <w:t>ESIP Collaboration Infrastructure</w:t>
      </w:r>
      <w:bookmarkEnd w:id="74"/>
      <w:r>
        <w:t xml:space="preserve"> </w:t>
      </w:r>
    </w:p>
    <w:p w14:paraId="51E300B0" w14:textId="77777777" w:rsidR="00A6578C" w:rsidRDefault="00A6578C" w:rsidP="00A6578C">
      <w:pPr>
        <w:pStyle w:val="ListParagraph"/>
        <w:numPr>
          <w:ilvl w:val="0"/>
          <w:numId w:val="20"/>
        </w:numPr>
      </w:pPr>
      <w:r>
        <w:t xml:space="preserve">ESIP Wiki – no major work was done on the ESIP wiki. </w:t>
      </w:r>
    </w:p>
    <w:p w14:paraId="527AA469" w14:textId="77777777" w:rsidR="00C64556" w:rsidRDefault="00A6578C" w:rsidP="00A6578C">
      <w:pPr>
        <w:pStyle w:val="ListParagraph"/>
        <w:numPr>
          <w:ilvl w:val="0"/>
          <w:numId w:val="20"/>
        </w:numPr>
      </w:pPr>
      <w:r>
        <w:lastRenderedPageBreak/>
        <w:t>ESIP Commons  - The ESIP Commons was launched</w:t>
      </w:r>
      <w:r w:rsidR="00CB77E2">
        <w:t xml:space="preserve"> in 2012. ESIP meeting sessions and posters have been captured since that time. </w:t>
      </w:r>
      <w:proofErr w:type="spellStart"/>
      <w:r w:rsidR="00C64556">
        <w:t>Interoperapedia</w:t>
      </w:r>
      <w:proofErr w:type="spellEnd"/>
      <w:r w:rsidR="00C64556">
        <w:t xml:space="preserve"> was added to the Commons and documents that were adopted by the Assembly like Data Citation guidelines reside there. </w:t>
      </w:r>
    </w:p>
    <w:p w14:paraId="0C9E2FE4" w14:textId="77D4EA22" w:rsidR="00A6578C" w:rsidRDefault="00C64556" w:rsidP="00A6578C">
      <w:pPr>
        <w:pStyle w:val="ListParagraph"/>
        <w:numPr>
          <w:ilvl w:val="0"/>
          <w:numId w:val="20"/>
        </w:numPr>
      </w:pPr>
      <w:r>
        <w:t xml:space="preserve">In 2013, the ESIP logins were combined across </w:t>
      </w:r>
      <w:del w:id="75" w:author="chuck" w:date="2014-05-12T13:25:00Z">
        <w:r w:rsidDel="007C549E">
          <w:delText>w</w:delText>
        </w:r>
      </w:del>
      <w:ins w:id="76" w:author="chuck" w:date="2014-05-12T13:25:00Z">
        <w:r w:rsidR="007C549E">
          <w:t>W</w:t>
        </w:r>
      </w:ins>
      <w:r>
        <w:t xml:space="preserve">iki and </w:t>
      </w:r>
      <w:del w:id="77" w:author="chuck" w:date="2014-05-12T13:25:00Z">
        <w:r w:rsidDel="007C549E">
          <w:delText>d</w:delText>
        </w:r>
      </w:del>
      <w:ins w:id="78" w:author="chuck" w:date="2014-05-12T13:25:00Z">
        <w:r w:rsidR="007C549E">
          <w:t>D</w:t>
        </w:r>
      </w:ins>
      <w:r>
        <w:t xml:space="preserve">rupal sites. </w:t>
      </w:r>
    </w:p>
    <w:p w14:paraId="2B9FEA0A" w14:textId="040C2E09" w:rsidR="00A6578C" w:rsidRDefault="00A6578C" w:rsidP="00A6578C">
      <w:pPr>
        <w:pStyle w:val="ListParagraph"/>
        <w:numPr>
          <w:ilvl w:val="0"/>
          <w:numId w:val="20"/>
        </w:numPr>
      </w:pPr>
      <w:r>
        <w:t xml:space="preserve">ESIP WebEx – </w:t>
      </w:r>
      <w:r w:rsidR="00C64556">
        <w:t xml:space="preserve">In 2011 we migrated to </w:t>
      </w:r>
      <w:r>
        <w:t>WebEx</w:t>
      </w:r>
      <w:r w:rsidR="00C64556">
        <w:t xml:space="preserve"> for virtual meetings</w:t>
      </w:r>
      <w:r>
        <w:t xml:space="preserve"> to support real-time collaboration. </w:t>
      </w:r>
    </w:p>
    <w:p w14:paraId="30E23B8E" w14:textId="77777777" w:rsidR="00254DB1" w:rsidRDefault="00254DB1" w:rsidP="00442756"/>
    <w:p w14:paraId="337AB980" w14:textId="77777777" w:rsidR="00FD72D3" w:rsidRDefault="00254DB1" w:rsidP="00FD72D3">
      <w:pPr>
        <w:pStyle w:val="Heading4"/>
      </w:pPr>
      <w:bookmarkStart w:id="79" w:name="_Toc260931281"/>
      <w:r w:rsidRPr="00A06D6A">
        <w:t>ESIP Meetings –</w:t>
      </w:r>
      <w:bookmarkEnd w:id="79"/>
      <w:r w:rsidR="00A06D6A" w:rsidRPr="00A06D6A">
        <w:t xml:space="preserve"> </w:t>
      </w:r>
    </w:p>
    <w:p w14:paraId="721379B8" w14:textId="6D05ED66" w:rsidR="00254DB1" w:rsidRPr="00A06D6A" w:rsidRDefault="00A06D6A" w:rsidP="00A06D6A">
      <w:r w:rsidRPr="00A06D6A">
        <w:t xml:space="preserve">The ESIP Federation has </w:t>
      </w:r>
      <w:del w:id="80" w:author="chuck" w:date="2014-05-12T13:26:00Z">
        <w:r w:rsidRPr="00A06D6A" w:rsidDel="007C549E">
          <w:delText xml:space="preserve">experienced </w:delText>
        </w:r>
      </w:del>
      <w:ins w:id="81" w:author="chuck" w:date="2014-05-12T13:26:00Z">
        <w:r w:rsidR="007C549E">
          <w:t xml:space="preserve">generated </w:t>
        </w:r>
      </w:ins>
      <w:r w:rsidRPr="00A06D6A">
        <w:t xml:space="preserve">robust participation in its semi-annual meetings during the past three years. During this time, the Foundation has expanded its remote meeting capabilities. ESIP Federation meetings routinely exceed 200 participants, and approximately 30 </w:t>
      </w:r>
      <w:ins w:id="82" w:author="chuck" w:date="2014-05-12T13:26:00Z">
        <w:r w:rsidR="007C549E">
          <w:t xml:space="preserve">others participate </w:t>
        </w:r>
      </w:ins>
      <w:del w:id="83" w:author="chuck" w:date="2014-05-12T13:26:00Z">
        <w:r w:rsidRPr="00A06D6A" w:rsidDel="007C549E">
          <w:delText xml:space="preserve">participating </w:delText>
        </w:r>
      </w:del>
      <w:r w:rsidRPr="00A06D6A">
        <w:t xml:space="preserve">remotely during each meeting. </w:t>
      </w:r>
    </w:p>
    <w:p w14:paraId="629D6CD7" w14:textId="77777777" w:rsidR="00A06D6A" w:rsidRDefault="00A06D6A" w:rsidP="00442756"/>
    <w:p w14:paraId="70317E74" w14:textId="77777777" w:rsidR="00254DB1" w:rsidRDefault="00254DB1" w:rsidP="00254DB1">
      <w:pPr>
        <w:pStyle w:val="ListParagraph"/>
        <w:numPr>
          <w:ilvl w:val="0"/>
          <w:numId w:val="20"/>
        </w:numPr>
      </w:pPr>
      <w:r>
        <w:t>Winter Meetings in DC</w:t>
      </w:r>
    </w:p>
    <w:p w14:paraId="35CD16A9" w14:textId="3BC01108" w:rsidR="000976E5" w:rsidRDefault="000976E5" w:rsidP="000976E5">
      <w:pPr>
        <w:pStyle w:val="ListParagraph"/>
        <w:numPr>
          <w:ilvl w:val="1"/>
          <w:numId w:val="20"/>
        </w:numPr>
      </w:pPr>
      <w:r>
        <w:t>2009</w:t>
      </w:r>
      <w:r w:rsidR="00083A14">
        <w:t xml:space="preserve"> – no theme </w:t>
      </w:r>
    </w:p>
    <w:p w14:paraId="17EB283D" w14:textId="32F9810A" w:rsidR="000976E5" w:rsidRDefault="000976E5" w:rsidP="000976E5">
      <w:pPr>
        <w:pStyle w:val="ListParagraph"/>
        <w:numPr>
          <w:ilvl w:val="1"/>
          <w:numId w:val="20"/>
        </w:numPr>
      </w:pPr>
      <w:r>
        <w:t>2010</w:t>
      </w:r>
      <w:r w:rsidR="00083A14">
        <w:t xml:space="preserve"> - </w:t>
      </w:r>
      <w:r w:rsidR="00083A14" w:rsidRPr="00083A14">
        <w:t>Environmental Decision Making</w:t>
      </w:r>
    </w:p>
    <w:p w14:paraId="337373A5" w14:textId="45842B2C" w:rsidR="000976E5" w:rsidRDefault="000976E5" w:rsidP="000976E5">
      <w:pPr>
        <w:pStyle w:val="ListParagraph"/>
        <w:numPr>
          <w:ilvl w:val="1"/>
          <w:numId w:val="20"/>
        </w:numPr>
      </w:pPr>
      <w:r>
        <w:t>2011</w:t>
      </w:r>
      <w:r w:rsidR="00C64556">
        <w:t xml:space="preserve"> - </w:t>
      </w:r>
      <w:r w:rsidR="00C64556" w:rsidRPr="00C64556">
        <w:t>Evaluating and Maximizing the Impact of Earth Science Information.</w:t>
      </w:r>
    </w:p>
    <w:p w14:paraId="6F283F5B" w14:textId="402A0DD3" w:rsidR="000976E5" w:rsidRDefault="000976E5" w:rsidP="000976E5">
      <w:pPr>
        <w:pStyle w:val="ListParagraph"/>
        <w:numPr>
          <w:ilvl w:val="1"/>
          <w:numId w:val="20"/>
        </w:numPr>
      </w:pPr>
      <w:r>
        <w:t>2012</w:t>
      </w:r>
      <w:r w:rsidR="00C64556">
        <w:t xml:space="preserve"> - </w:t>
      </w:r>
      <w:r w:rsidR="00C64556" w:rsidRPr="00C64556">
        <w:t>Connections Through Collaboration: Engaging Community Throughout the Data Life Cycle</w:t>
      </w:r>
    </w:p>
    <w:p w14:paraId="76136BA9" w14:textId="77777777" w:rsidR="000976E5" w:rsidRDefault="000976E5" w:rsidP="000976E5">
      <w:pPr>
        <w:pStyle w:val="ListParagraph"/>
        <w:numPr>
          <w:ilvl w:val="1"/>
          <w:numId w:val="20"/>
        </w:numPr>
      </w:pPr>
      <w:r>
        <w:t xml:space="preserve">2013 – ESIP Advancing Earth Science Information: From Climate Assessment to Intelligence to Action </w:t>
      </w:r>
    </w:p>
    <w:p w14:paraId="621617EC" w14:textId="77777777" w:rsidR="000976E5" w:rsidRDefault="00254DB1" w:rsidP="00442756">
      <w:pPr>
        <w:pStyle w:val="ListParagraph"/>
        <w:numPr>
          <w:ilvl w:val="0"/>
          <w:numId w:val="20"/>
        </w:numPr>
      </w:pPr>
      <w:r>
        <w:t xml:space="preserve">Summer Meetings in </w:t>
      </w:r>
    </w:p>
    <w:p w14:paraId="04A0975F" w14:textId="168014E2" w:rsidR="000976E5" w:rsidRDefault="000976E5" w:rsidP="000976E5">
      <w:pPr>
        <w:pStyle w:val="ListParagraph"/>
        <w:numPr>
          <w:ilvl w:val="1"/>
          <w:numId w:val="20"/>
        </w:numPr>
      </w:pPr>
      <w:r>
        <w:t xml:space="preserve">2009, Santa Barbara </w:t>
      </w:r>
      <w:r w:rsidR="00083A14">
        <w:t>– no theme</w:t>
      </w:r>
    </w:p>
    <w:p w14:paraId="1FDBDACD" w14:textId="4607B28C" w:rsidR="000976E5" w:rsidRDefault="000976E5" w:rsidP="000976E5">
      <w:pPr>
        <w:pStyle w:val="ListParagraph"/>
        <w:numPr>
          <w:ilvl w:val="1"/>
          <w:numId w:val="20"/>
        </w:numPr>
      </w:pPr>
      <w:r>
        <w:t xml:space="preserve">2010, </w:t>
      </w:r>
      <w:r w:rsidR="00C64556">
        <w:t xml:space="preserve">Knoxville - </w:t>
      </w:r>
      <w:r w:rsidR="00083A14" w:rsidRPr="00083A14">
        <w:t>Energy and Climate</w:t>
      </w:r>
    </w:p>
    <w:p w14:paraId="5065A24B" w14:textId="6F3B43E0" w:rsidR="000976E5" w:rsidRDefault="000976E5" w:rsidP="000976E5">
      <w:pPr>
        <w:pStyle w:val="ListParagraph"/>
        <w:numPr>
          <w:ilvl w:val="1"/>
          <w:numId w:val="20"/>
        </w:numPr>
      </w:pPr>
      <w:r>
        <w:t>2011, Santa Fe</w:t>
      </w:r>
      <w:r w:rsidR="00C64556">
        <w:t xml:space="preserve"> - </w:t>
      </w:r>
      <w:r w:rsidR="00C64556" w:rsidRPr="00C64556">
        <w:t>Data and Information Quality</w:t>
      </w:r>
    </w:p>
    <w:p w14:paraId="660FFD72" w14:textId="55E69098" w:rsidR="000976E5" w:rsidRDefault="000976E5" w:rsidP="000976E5">
      <w:pPr>
        <w:pStyle w:val="ListParagraph"/>
        <w:numPr>
          <w:ilvl w:val="1"/>
          <w:numId w:val="20"/>
        </w:numPr>
      </w:pPr>
      <w:r>
        <w:t xml:space="preserve">2012, </w:t>
      </w:r>
      <w:r w:rsidR="00254DB1">
        <w:t xml:space="preserve">Madison </w:t>
      </w:r>
      <w:r w:rsidR="00C64556">
        <w:t xml:space="preserve">- </w:t>
      </w:r>
      <w:r w:rsidR="00C64556" w:rsidRPr="00C64556">
        <w:t>ESIP Community Leadership: Innovation throughout the Data Life Cycle.</w:t>
      </w:r>
    </w:p>
    <w:p w14:paraId="0E7AF554" w14:textId="077E3B38" w:rsidR="00254DB1" w:rsidRDefault="000976E5" w:rsidP="000976E5">
      <w:pPr>
        <w:pStyle w:val="ListParagraph"/>
        <w:numPr>
          <w:ilvl w:val="1"/>
          <w:numId w:val="20"/>
        </w:numPr>
      </w:pPr>
      <w:r>
        <w:t xml:space="preserve">2013, </w:t>
      </w:r>
      <w:r w:rsidR="00254DB1">
        <w:t>Chapel Hill</w:t>
      </w:r>
      <w:r w:rsidR="00C64556">
        <w:t xml:space="preserve"> - </w:t>
      </w:r>
      <w:r w:rsidR="00C64556" w:rsidRPr="00C64556">
        <w:t>Building the Value Chain for Earth Science Data and Information in Disaster Planning, Response, Management and Awareness</w:t>
      </w:r>
    </w:p>
    <w:p w14:paraId="1E22551C" w14:textId="1771645C" w:rsidR="00A6578C" w:rsidRDefault="00083A14" w:rsidP="00442756">
      <w:pPr>
        <w:pStyle w:val="ListParagraph"/>
        <w:numPr>
          <w:ilvl w:val="0"/>
          <w:numId w:val="20"/>
        </w:numPr>
      </w:pPr>
      <w:r>
        <w:t xml:space="preserve">Over the last five years attendance at the meetings has increased. In 2009 the Winter Meeting had 110 people and the Summer Meeting had 162. </w:t>
      </w:r>
      <w:r w:rsidR="00A6578C">
        <w:t>Currently</w:t>
      </w:r>
      <w:r>
        <w:t>, we are</w:t>
      </w:r>
      <w:r w:rsidR="00A6578C">
        <w:t xml:space="preserve"> steady</w:t>
      </w:r>
      <w:r>
        <w:t xml:space="preserve"> at both meetings</w:t>
      </w:r>
      <w:r w:rsidR="00A6578C">
        <w:t xml:space="preserve"> </w:t>
      </w:r>
      <w:ins w:id="84" w:author="chuck" w:date="2014-05-12T13:27:00Z">
        <w:r w:rsidR="007C549E">
          <w:t xml:space="preserve">with </w:t>
        </w:r>
      </w:ins>
      <w:r w:rsidR="00A6578C">
        <w:t>aroun</w:t>
      </w:r>
      <w:r>
        <w:t xml:space="preserve">d 200-220 people. </w:t>
      </w:r>
      <w:r w:rsidR="00A6578C">
        <w:t xml:space="preserve"> </w:t>
      </w:r>
    </w:p>
    <w:p w14:paraId="2627D27D" w14:textId="77777777" w:rsidR="00A6578C" w:rsidRDefault="00A6578C" w:rsidP="00A6578C">
      <w:pPr>
        <w:pStyle w:val="ListParagraph"/>
      </w:pPr>
    </w:p>
    <w:p w14:paraId="60C2CB8B" w14:textId="77777777" w:rsidR="00254DB1" w:rsidRDefault="00254DB1" w:rsidP="00FD72D3">
      <w:pPr>
        <w:pStyle w:val="Heading4"/>
      </w:pPr>
      <w:bookmarkStart w:id="85" w:name="_Toc260931282"/>
      <w:r>
        <w:t>ESIP Message Development</w:t>
      </w:r>
      <w:bookmarkEnd w:id="85"/>
    </w:p>
    <w:p w14:paraId="2C076DF0" w14:textId="04389516" w:rsidR="00254DB1" w:rsidRDefault="007C549E" w:rsidP="00254DB1">
      <w:pPr>
        <w:pStyle w:val="ListParagraph"/>
        <w:numPr>
          <w:ilvl w:val="0"/>
          <w:numId w:val="20"/>
        </w:numPr>
      </w:pPr>
      <w:ins w:id="86" w:author="chuck" w:date="2014-05-12T13:27:00Z">
        <w:r>
          <w:t>“</w:t>
        </w:r>
      </w:ins>
      <w:r w:rsidR="00254DB1">
        <w:t>ESIP 101</w:t>
      </w:r>
      <w:ins w:id="87" w:author="chuck" w:date="2014-05-12T13:27:00Z">
        <w:r>
          <w:t>”</w:t>
        </w:r>
      </w:ins>
      <w:r w:rsidR="00254DB1">
        <w:t xml:space="preserve"> </w:t>
      </w:r>
      <w:r w:rsidR="00C64556">
        <w:t xml:space="preserve">was developed in 2011 </w:t>
      </w:r>
      <w:ins w:id="88" w:author="chuck" w:date="2014-05-12T13:28:00Z">
        <w:r>
          <w:t xml:space="preserve">to explain ESIP </w:t>
        </w:r>
      </w:ins>
      <w:r w:rsidR="00C64556">
        <w:t xml:space="preserve">and </w:t>
      </w:r>
      <w:ins w:id="89" w:author="chuck" w:date="2014-05-12T13:28:00Z">
        <w:r>
          <w:t xml:space="preserve">has been </w:t>
        </w:r>
      </w:ins>
      <w:r w:rsidR="00C64556">
        <w:t xml:space="preserve">given at ESIP meetings and as needed to interested groups. </w:t>
      </w:r>
    </w:p>
    <w:p w14:paraId="34114CE1" w14:textId="717C6CFC" w:rsidR="00254DB1" w:rsidRDefault="007C549E" w:rsidP="00254DB1">
      <w:pPr>
        <w:pStyle w:val="ListParagraph"/>
        <w:numPr>
          <w:ilvl w:val="0"/>
          <w:numId w:val="20"/>
        </w:numPr>
      </w:pPr>
      <w:ins w:id="90" w:author="chuck" w:date="2014-05-12T13:28:00Z">
        <w:r>
          <w:t>“</w:t>
        </w:r>
      </w:ins>
      <w:r w:rsidR="00254DB1">
        <w:t>About ESIP</w:t>
      </w:r>
      <w:ins w:id="91" w:author="chuck" w:date="2014-05-12T13:28:00Z">
        <w:r>
          <w:t>”</w:t>
        </w:r>
      </w:ins>
      <w:r w:rsidR="00254DB1">
        <w:t xml:space="preserve"> 1-pager</w:t>
      </w:r>
      <w:r w:rsidR="00083A14">
        <w:t xml:space="preserve"> </w:t>
      </w:r>
      <w:ins w:id="92" w:author="chuck" w:date="2014-05-12T13:29:00Z">
        <w:r>
          <w:t xml:space="preserve">was </w:t>
        </w:r>
      </w:ins>
      <w:del w:id="93" w:author="chuck" w:date="2014-05-12T13:29:00Z">
        <w:r w:rsidR="00083A14" w:rsidDel="007C549E">
          <w:delText>– D</w:delText>
        </w:r>
      </w:del>
      <w:ins w:id="94" w:author="chuck" w:date="2014-05-12T13:29:00Z">
        <w:r>
          <w:t>d</w:t>
        </w:r>
      </w:ins>
      <w:r w:rsidR="00083A14">
        <w:t xml:space="preserve">eveloped and distributed </w:t>
      </w:r>
      <w:del w:id="95" w:author="chuck" w:date="2014-05-12T13:29:00Z">
        <w:r w:rsidR="00083A14" w:rsidDel="007C549E">
          <w:delText>an ESIP 1-pager</w:delText>
        </w:r>
      </w:del>
      <w:r w:rsidR="00083A14">
        <w:t xml:space="preserve"> to new and prospective members. </w:t>
      </w:r>
    </w:p>
    <w:p w14:paraId="16BF3287" w14:textId="015E58E7" w:rsidR="00254DB1" w:rsidRDefault="00A6578C" w:rsidP="00254DB1">
      <w:pPr>
        <w:pStyle w:val="ListParagraph"/>
        <w:numPr>
          <w:ilvl w:val="0"/>
          <w:numId w:val="20"/>
        </w:numPr>
      </w:pPr>
      <w:r>
        <w:lastRenderedPageBreak/>
        <w:t>Continued to evolve language on website</w:t>
      </w:r>
      <w:r w:rsidR="00C64556">
        <w:t xml:space="preserve">, through two updates of the website, ESIP language has continued to evolve to match our evolving understanding. </w:t>
      </w:r>
    </w:p>
    <w:p w14:paraId="40020FE7" w14:textId="6A78D542" w:rsidR="00A6578C" w:rsidRDefault="00A6578C" w:rsidP="00254DB1">
      <w:pPr>
        <w:pStyle w:val="ListParagraph"/>
        <w:numPr>
          <w:ilvl w:val="0"/>
          <w:numId w:val="20"/>
        </w:numPr>
      </w:pPr>
      <w:r>
        <w:t xml:space="preserve">Launched and maintained the </w:t>
      </w:r>
      <w:ins w:id="96" w:author="chuck" w:date="2014-05-12T13:29:00Z">
        <w:r w:rsidR="007C549E">
          <w:t>“</w:t>
        </w:r>
      </w:ins>
      <w:r>
        <w:t>Monday Update</w:t>
      </w:r>
      <w:ins w:id="97" w:author="chuck" w:date="2014-05-12T13:29:00Z">
        <w:r w:rsidR="007C549E">
          <w:t>”</w:t>
        </w:r>
      </w:ins>
      <w:r>
        <w:t xml:space="preserve"> </w:t>
      </w:r>
      <w:ins w:id="98" w:author="chuck" w:date="2014-05-12T13:29:00Z">
        <w:r w:rsidR="007C549E">
          <w:t xml:space="preserve">email </w:t>
        </w:r>
      </w:ins>
      <w:del w:id="99" w:author="chuck" w:date="2014-05-12T13:29:00Z">
        <w:r w:rsidR="00C64556" w:rsidDel="007C549E">
          <w:delText xml:space="preserve">– </w:delText>
        </w:r>
      </w:del>
      <w:ins w:id="100" w:author="chuck" w:date="2014-05-12T13:30:00Z">
        <w:r w:rsidR="007C549E">
          <w:t xml:space="preserve"> to d</w:t>
        </w:r>
      </w:ins>
      <w:del w:id="101" w:author="chuck" w:date="2014-05-12T13:30:00Z">
        <w:r w:rsidR="00C64556" w:rsidDel="007C549E">
          <w:delText>D</w:delText>
        </w:r>
      </w:del>
      <w:r w:rsidR="00C64556">
        <w:t xml:space="preserve">eliver </w:t>
      </w:r>
      <w:del w:id="102" w:author="chuck" w:date="2014-05-12T13:31:00Z">
        <w:r w:rsidR="00C64556" w:rsidDel="007C549E">
          <w:delText xml:space="preserve">the Monday Update weekly with </w:delText>
        </w:r>
      </w:del>
      <w:r w:rsidR="00C64556">
        <w:t xml:space="preserve">key info about ESIP and around the ESIP Federation. </w:t>
      </w:r>
    </w:p>
    <w:p w14:paraId="2A28E6DD" w14:textId="77777777" w:rsidR="000976E5" w:rsidRDefault="000976E5" w:rsidP="00254DB1">
      <w:pPr>
        <w:pStyle w:val="ListParagraph"/>
        <w:numPr>
          <w:ilvl w:val="0"/>
          <w:numId w:val="20"/>
        </w:numPr>
      </w:pPr>
      <w:r>
        <w:t xml:space="preserve">Began using social media channels like Facebook and Twitter </w:t>
      </w:r>
    </w:p>
    <w:p w14:paraId="7E2D6CDF" w14:textId="77777777" w:rsidR="00254DB1" w:rsidRDefault="00254DB1" w:rsidP="00442756"/>
    <w:p w14:paraId="2FB696E2" w14:textId="7B21B7D8" w:rsidR="00254DB1" w:rsidRDefault="00C03242" w:rsidP="00FD72D3">
      <w:pPr>
        <w:pStyle w:val="Heading4"/>
      </w:pPr>
      <w:bookmarkStart w:id="103" w:name="_Toc260931283"/>
      <w:r>
        <w:t>Community Growth</w:t>
      </w:r>
      <w:bookmarkEnd w:id="103"/>
      <w:r>
        <w:t xml:space="preserve"> </w:t>
      </w:r>
      <w:r w:rsidR="00254DB1">
        <w:t xml:space="preserve"> </w:t>
      </w:r>
    </w:p>
    <w:p w14:paraId="0AC716ED" w14:textId="5284FACD" w:rsidR="00254DB1" w:rsidRDefault="00254DB1" w:rsidP="00254DB1">
      <w:pPr>
        <w:pStyle w:val="ListParagraph"/>
        <w:numPr>
          <w:ilvl w:val="0"/>
          <w:numId w:val="20"/>
        </w:numPr>
      </w:pPr>
      <w:r>
        <w:t xml:space="preserve">50 New ESIP members </w:t>
      </w:r>
      <w:r w:rsidR="00C64556">
        <w:t>between 2009-2013</w:t>
      </w:r>
    </w:p>
    <w:p w14:paraId="12C725C4" w14:textId="77777777" w:rsidR="00254DB1" w:rsidRDefault="00254DB1" w:rsidP="00254DB1">
      <w:pPr>
        <w:pStyle w:val="ListParagraph"/>
        <w:numPr>
          <w:ilvl w:val="0"/>
          <w:numId w:val="20"/>
        </w:numPr>
      </w:pPr>
      <w:r>
        <w:t xml:space="preserve">555 Twitter followers and 100 Facebook Followers </w:t>
      </w:r>
    </w:p>
    <w:p w14:paraId="7D00955C" w14:textId="17CAC42B" w:rsidR="00A6578C" w:rsidRDefault="00083A14" w:rsidP="00254DB1">
      <w:pPr>
        <w:pStyle w:val="ListParagraph"/>
        <w:numPr>
          <w:ilvl w:val="0"/>
          <w:numId w:val="20"/>
        </w:numPr>
      </w:pPr>
      <w:r>
        <w:t>950+ members of the Monday Update</w:t>
      </w:r>
    </w:p>
    <w:p w14:paraId="1A6EDD5D" w14:textId="77777777" w:rsidR="00254DB1" w:rsidRDefault="00254DB1" w:rsidP="00442756"/>
    <w:p w14:paraId="3FC3BD73" w14:textId="77777777" w:rsidR="00876691" w:rsidRDefault="003D7CE4" w:rsidP="00876691">
      <w:pPr>
        <w:pStyle w:val="Heading2"/>
        <w:rPr>
          <w:rFonts w:ascii="Libian SC Regular" w:hAnsi="Libian SC Regular" w:cs="Libian SC Regular"/>
        </w:rPr>
      </w:pPr>
      <w:bookmarkStart w:id="104" w:name="_Toc260931284"/>
      <w:r>
        <w:t xml:space="preserve">Goal 4: </w:t>
      </w:r>
      <w:r w:rsidR="00442756">
        <w:t>P</w:t>
      </w:r>
      <w:r w:rsidR="00876691" w:rsidRPr="00876691">
        <w:t xml:space="preserve">romote techniques to articulate and measure the socioeconomic value and benefit of Earth science data, information and applications. (e.g., feedback to sponsors – value of their investment) </w:t>
      </w:r>
      <w:r w:rsidR="00876691" w:rsidRPr="00876691">
        <w:rPr>
          <w:rFonts w:ascii="Libian SC Regular" w:hAnsi="Libian SC Regular" w:cs="Libian SC Regular"/>
        </w:rPr>
        <w:t>ƒ</w:t>
      </w:r>
      <w:bookmarkEnd w:id="104"/>
    </w:p>
    <w:p w14:paraId="5347CAAE" w14:textId="77777777" w:rsidR="00442756" w:rsidRDefault="00442756" w:rsidP="00442756"/>
    <w:p w14:paraId="04375041" w14:textId="77777777" w:rsidR="00442756" w:rsidRPr="007E0D2B" w:rsidRDefault="00442756" w:rsidP="00442756">
      <w:pPr>
        <w:pStyle w:val="Heading3"/>
      </w:pPr>
      <w:bookmarkStart w:id="105" w:name="_Toc260931285"/>
      <w:r>
        <w:t>Funded Activities</w:t>
      </w:r>
      <w:bookmarkEnd w:id="105"/>
    </w:p>
    <w:p w14:paraId="590E7553" w14:textId="77777777" w:rsidR="00876691" w:rsidRDefault="00876691" w:rsidP="00876691"/>
    <w:p w14:paraId="197FF21A" w14:textId="77777777" w:rsidR="007E0D2B" w:rsidRDefault="007E0D2B" w:rsidP="000E18E0">
      <w:pPr>
        <w:pStyle w:val="ListParagraph"/>
        <w:numPr>
          <w:ilvl w:val="0"/>
          <w:numId w:val="6"/>
        </w:numPr>
      </w:pPr>
      <w:r>
        <w:t>NASA: Host Evaluation and Communications Workshops</w:t>
      </w:r>
    </w:p>
    <w:p w14:paraId="5C778937" w14:textId="77777777" w:rsidR="00442756" w:rsidRDefault="00442756" w:rsidP="00442756"/>
    <w:p w14:paraId="248152FD" w14:textId="26275DB3" w:rsidR="00876691" w:rsidRDefault="00442756" w:rsidP="00FD72D3">
      <w:pPr>
        <w:pStyle w:val="Heading3"/>
      </w:pPr>
      <w:bookmarkStart w:id="106" w:name="_Toc260931286"/>
      <w:r>
        <w:t>Key Accomplishments</w:t>
      </w:r>
      <w:bookmarkEnd w:id="106"/>
    </w:p>
    <w:p w14:paraId="10597B52" w14:textId="77777777" w:rsidR="00254DB1" w:rsidRDefault="00254DB1" w:rsidP="00876691"/>
    <w:p w14:paraId="53DCB03C" w14:textId="77777777" w:rsidR="00254DB1" w:rsidRDefault="000976E5" w:rsidP="00FD72D3">
      <w:pPr>
        <w:pStyle w:val="Heading4"/>
      </w:pPr>
      <w:bookmarkStart w:id="107" w:name="_Toc260931287"/>
      <w:r>
        <w:t>Evaluation Workshops at ESIP Winter and Summer Meetings</w:t>
      </w:r>
      <w:bookmarkEnd w:id="107"/>
      <w:r>
        <w:t xml:space="preserve"> </w:t>
      </w:r>
    </w:p>
    <w:p w14:paraId="5796E462" w14:textId="42626521" w:rsidR="00C03242" w:rsidRDefault="00C03242" w:rsidP="00AC16AB">
      <w:pPr>
        <w:pStyle w:val="ListParagraph"/>
        <w:numPr>
          <w:ilvl w:val="0"/>
          <w:numId w:val="20"/>
        </w:numPr>
      </w:pPr>
      <w:r>
        <w:t xml:space="preserve">January 2012 </w:t>
      </w:r>
    </w:p>
    <w:p w14:paraId="44B72DBC" w14:textId="5C6365DD" w:rsidR="00AC16AB" w:rsidRDefault="00AC16AB" w:rsidP="00AC16AB">
      <w:pPr>
        <w:pStyle w:val="ListParagraph"/>
        <w:numPr>
          <w:ilvl w:val="0"/>
          <w:numId w:val="20"/>
        </w:numPr>
      </w:pPr>
      <w:r>
        <w:t>July 2011</w:t>
      </w:r>
    </w:p>
    <w:p w14:paraId="3AEA53AD" w14:textId="77777777" w:rsidR="00254DB1" w:rsidRDefault="00254DB1" w:rsidP="00876691"/>
    <w:p w14:paraId="6C943197" w14:textId="77777777" w:rsidR="00FD72D3" w:rsidRPr="00A6578C" w:rsidRDefault="00FD72D3" w:rsidP="00FD72D3">
      <w:pPr>
        <w:pStyle w:val="Heading2"/>
      </w:pPr>
      <w:bookmarkStart w:id="108" w:name="_Toc260931288"/>
      <w:r>
        <w:t xml:space="preserve">Vision Pillar 2020 </w:t>
      </w:r>
      <w:r w:rsidRPr="00A6578C">
        <w:t>ESIP achieves sustainability through diversification, global partnerships and partner recognition.</w:t>
      </w:r>
      <w:bookmarkEnd w:id="108"/>
    </w:p>
    <w:p w14:paraId="72841104" w14:textId="77777777" w:rsidR="00FD72D3" w:rsidRPr="007E0D2B" w:rsidRDefault="00FD72D3" w:rsidP="00FD72D3">
      <w:pPr>
        <w:pStyle w:val="Heading3"/>
      </w:pPr>
      <w:bookmarkStart w:id="109" w:name="_Toc260931289"/>
      <w:r>
        <w:t>Funded Activities</w:t>
      </w:r>
      <w:bookmarkEnd w:id="109"/>
    </w:p>
    <w:p w14:paraId="4F8DCA67" w14:textId="77777777" w:rsidR="00FD72D3" w:rsidRDefault="00FD72D3" w:rsidP="00FD72D3"/>
    <w:p w14:paraId="0D9AA651" w14:textId="77777777" w:rsidR="00FD72D3" w:rsidRDefault="00FD72D3" w:rsidP="00FD72D3">
      <w:pPr>
        <w:pStyle w:val="ListParagraph"/>
        <w:numPr>
          <w:ilvl w:val="0"/>
          <w:numId w:val="27"/>
        </w:numPr>
      </w:pPr>
      <w:r>
        <w:t>NOAA: Conduct Outreach to Existing and Potential User Communities to better understand Stakeholder Data and Information Needs</w:t>
      </w:r>
    </w:p>
    <w:p w14:paraId="56315FF6" w14:textId="77777777" w:rsidR="00567609" w:rsidRDefault="00FD72D3" w:rsidP="00567609">
      <w:pPr>
        <w:pStyle w:val="Heading3"/>
      </w:pPr>
      <w:bookmarkStart w:id="110" w:name="_Toc260931290"/>
      <w:r>
        <w:t>Key Accomplishments</w:t>
      </w:r>
      <w:bookmarkEnd w:id="110"/>
    </w:p>
    <w:p w14:paraId="1ED60E28" w14:textId="3F3B3ACE" w:rsidR="00FD72D3" w:rsidRPr="00A06D6A" w:rsidRDefault="00FD72D3" w:rsidP="00567609">
      <w:pPr>
        <w:pStyle w:val="Heading4"/>
      </w:pPr>
      <w:r>
        <w:br/>
      </w:r>
      <w:bookmarkStart w:id="111" w:name="_Toc260931291"/>
      <w:r w:rsidR="00567609">
        <w:t>Outreach &amp; External Partnerships</w:t>
      </w:r>
      <w:bookmarkEnd w:id="111"/>
    </w:p>
    <w:p w14:paraId="5A607F17" w14:textId="77777777" w:rsidR="00FD72D3" w:rsidRPr="00A06D6A" w:rsidRDefault="00FD72D3" w:rsidP="00FD72D3">
      <w:r w:rsidRPr="00A06D6A">
        <w:t xml:space="preserve">The Foundation has participated in or connected with the following organizations during the life of this award: USGCRP, OSTP, USGEO, AGU, CENDI, International </w:t>
      </w:r>
      <w:r w:rsidRPr="00A06D6A">
        <w:lastRenderedPageBreak/>
        <w:t xml:space="preserve">Climate Services Partnership, Environmental Evaluators Network, Ecological Society of America, Geological Society of America, Quality Assurance for Earth Observations (QA4EO)/CEOS, IOOS/OCEANS12 Conference and DELSA. </w:t>
      </w:r>
    </w:p>
    <w:p w14:paraId="72B82E53" w14:textId="77777777" w:rsidR="00FD72D3" w:rsidRDefault="00FD72D3" w:rsidP="00FD72D3"/>
    <w:p w14:paraId="42F87D48" w14:textId="77777777" w:rsidR="00FD72D3" w:rsidRPr="00A06D6A" w:rsidRDefault="00FD72D3" w:rsidP="00FD72D3">
      <w:r w:rsidRPr="00A06D6A">
        <w:t xml:space="preserve">The Foundation has been invited to provide guidance to networks that are organizing communities to work on shared data management practices: NSF </w:t>
      </w:r>
      <w:proofErr w:type="spellStart"/>
      <w:r w:rsidRPr="00A06D6A">
        <w:t>GeoData</w:t>
      </w:r>
      <w:proofErr w:type="spellEnd"/>
      <w:r w:rsidRPr="00A06D6A">
        <w:t xml:space="preserve"> Workshop, </w:t>
      </w:r>
      <w:proofErr w:type="spellStart"/>
      <w:r w:rsidRPr="00A06D6A">
        <w:t>CoastalZone</w:t>
      </w:r>
      <w:proofErr w:type="spellEnd"/>
      <w:r w:rsidRPr="00A06D6A">
        <w:t xml:space="preserve"> 2011 (NOAA Coastal Services Center), Environmental Information Management (EIM) conference, EPA's Apps for the Environment event</w:t>
      </w:r>
    </w:p>
    <w:p w14:paraId="024BD05E" w14:textId="77777777" w:rsidR="00567609" w:rsidRDefault="00567609" w:rsidP="00567609"/>
    <w:p w14:paraId="38A0362F" w14:textId="754B7918" w:rsidR="00FD72D3" w:rsidRPr="00567609" w:rsidRDefault="00FD72D3" w:rsidP="00567609">
      <w:pPr>
        <w:pStyle w:val="Heading4"/>
      </w:pPr>
      <w:bookmarkStart w:id="112" w:name="_Toc260931292"/>
      <w:r w:rsidRPr="00567609">
        <w:t>Agency Specific Collaboration</w:t>
      </w:r>
      <w:bookmarkEnd w:id="112"/>
    </w:p>
    <w:p w14:paraId="51EB0A86" w14:textId="1C297B34" w:rsidR="00FD72D3" w:rsidRPr="00A06D6A" w:rsidRDefault="00FD72D3" w:rsidP="00FD72D3">
      <w:r w:rsidRPr="00A06D6A">
        <w:t xml:space="preserve">The Foundation has been working through agency-specific initiatives – NOAA’s Environmental Data Management conference and virtual workshops, NASA’s Earth Science Data Systems Working Groups, NSF’s </w:t>
      </w:r>
      <w:proofErr w:type="spellStart"/>
      <w:r w:rsidRPr="00A06D6A">
        <w:t>EarthCube</w:t>
      </w:r>
      <w:proofErr w:type="spellEnd"/>
      <w:r w:rsidRPr="00A06D6A">
        <w:t>, USGS’ Community for Data Integration and OSTP</w:t>
      </w:r>
      <w:ins w:id="113" w:author="chuck" w:date="2014-05-12T13:33:00Z">
        <w:r w:rsidR="009042A2">
          <w:t xml:space="preserve"> National Climate Assessment and “Big Data” initiatives</w:t>
        </w:r>
      </w:ins>
      <w:r w:rsidRPr="00A06D6A">
        <w:t xml:space="preserve"> – that would help align best practices both internally and across federal agencies. USDA, EPA, USAID and DOE are also at early stages of engagement.</w:t>
      </w:r>
    </w:p>
    <w:p w14:paraId="40FF8894" w14:textId="77777777" w:rsidR="00FD72D3" w:rsidRDefault="00FD72D3" w:rsidP="00FD72D3"/>
    <w:p w14:paraId="4EBA8003" w14:textId="0CA471B4" w:rsidR="00FD72D3" w:rsidRPr="009042A2" w:rsidRDefault="00567609" w:rsidP="00567609">
      <w:pPr>
        <w:pStyle w:val="Heading5"/>
        <w:rPr>
          <w:rFonts w:asciiTheme="minorHAnsi" w:hAnsiTheme="minorHAnsi"/>
          <w:rPrChange w:id="114" w:author="chuck" w:date="2014-05-12T13:34:00Z">
            <w:rPr/>
          </w:rPrChange>
        </w:rPr>
      </w:pPr>
      <w:proofErr w:type="spellStart"/>
      <w:r w:rsidRPr="009042A2">
        <w:rPr>
          <w:rFonts w:asciiTheme="minorHAnsi" w:hAnsiTheme="minorHAnsi"/>
          <w:rPrChange w:id="115" w:author="chuck" w:date="2014-05-12T13:34:00Z">
            <w:rPr/>
          </w:rPrChange>
        </w:rPr>
        <w:t>EarthCube</w:t>
      </w:r>
      <w:proofErr w:type="spellEnd"/>
      <w:r w:rsidRPr="009042A2">
        <w:rPr>
          <w:rFonts w:asciiTheme="minorHAnsi" w:hAnsiTheme="minorHAnsi"/>
          <w:rPrChange w:id="116" w:author="chuck" w:date="2014-05-12T13:34:00Z">
            <w:rPr/>
          </w:rPrChange>
        </w:rPr>
        <w:t xml:space="preserve"> - Foundation staff has been key contributors to NSF’s </w:t>
      </w:r>
      <w:proofErr w:type="spellStart"/>
      <w:r w:rsidRPr="009042A2">
        <w:rPr>
          <w:rFonts w:asciiTheme="minorHAnsi" w:hAnsiTheme="minorHAnsi"/>
          <w:rPrChange w:id="117" w:author="chuck" w:date="2014-05-12T13:34:00Z">
            <w:rPr/>
          </w:rPrChange>
        </w:rPr>
        <w:t>EarthCube</w:t>
      </w:r>
      <w:proofErr w:type="spellEnd"/>
      <w:r w:rsidRPr="009042A2">
        <w:rPr>
          <w:rFonts w:asciiTheme="minorHAnsi" w:hAnsiTheme="minorHAnsi"/>
          <w:rPrChange w:id="118" w:author="chuck" w:date="2014-05-12T13:34:00Z">
            <w:rPr/>
          </w:rPrChange>
        </w:rPr>
        <w:t xml:space="preserve"> </w:t>
      </w:r>
      <w:proofErr w:type="spellStart"/>
      <w:r w:rsidRPr="009042A2">
        <w:rPr>
          <w:rFonts w:asciiTheme="minorHAnsi" w:hAnsiTheme="minorHAnsi"/>
          <w:rPrChange w:id="119" w:author="chuck" w:date="2014-05-12T13:34:00Z">
            <w:rPr/>
          </w:rPrChange>
        </w:rPr>
        <w:t>intiative</w:t>
      </w:r>
      <w:proofErr w:type="spellEnd"/>
      <w:r w:rsidRPr="009042A2">
        <w:rPr>
          <w:rFonts w:asciiTheme="minorHAnsi" w:hAnsiTheme="minorHAnsi"/>
          <w:rPrChange w:id="120" w:author="chuck" w:date="2014-05-12T13:34:00Z">
            <w:rPr/>
          </w:rPrChange>
        </w:rPr>
        <w:t xml:space="preserve">, particularly in the area of governance evolution and community support. Foundation staff has participated on a number of awarded </w:t>
      </w:r>
      <w:proofErr w:type="spellStart"/>
      <w:r w:rsidRPr="009042A2">
        <w:rPr>
          <w:rFonts w:asciiTheme="minorHAnsi" w:hAnsiTheme="minorHAnsi"/>
          <w:rPrChange w:id="121" w:author="chuck" w:date="2014-05-12T13:34:00Z">
            <w:rPr/>
          </w:rPrChange>
        </w:rPr>
        <w:t>EarthCube</w:t>
      </w:r>
      <w:proofErr w:type="spellEnd"/>
      <w:r w:rsidRPr="009042A2">
        <w:rPr>
          <w:rFonts w:asciiTheme="minorHAnsi" w:hAnsiTheme="minorHAnsi"/>
          <w:rPrChange w:id="122" w:author="chuck" w:date="2014-05-12T13:34:00Z">
            <w:rPr/>
          </w:rPrChange>
        </w:rPr>
        <w:t xml:space="preserve"> proposals</w:t>
      </w:r>
      <w:proofErr w:type="gramStart"/>
      <w:r w:rsidRPr="009042A2">
        <w:rPr>
          <w:rFonts w:asciiTheme="minorHAnsi" w:hAnsiTheme="minorHAnsi"/>
          <w:rPrChange w:id="123" w:author="chuck" w:date="2014-05-12T13:34:00Z">
            <w:rPr/>
          </w:rPrChange>
        </w:rPr>
        <w:t>,.</w:t>
      </w:r>
      <w:proofErr w:type="gramEnd"/>
      <w:r w:rsidRPr="009042A2">
        <w:rPr>
          <w:rFonts w:asciiTheme="minorHAnsi" w:hAnsiTheme="minorHAnsi"/>
          <w:rPrChange w:id="124" w:author="chuck" w:date="2014-05-12T13:34:00Z">
            <w:rPr/>
          </w:rPrChange>
        </w:rPr>
        <w:t xml:space="preserve"> ESIP Federation members are also actively contributing to </w:t>
      </w:r>
      <w:proofErr w:type="spellStart"/>
      <w:r w:rsidRPr="009042A2">
        <w:rPr>
          <w:rFonts w:asciiTheme="minorHAnsi" w:hAnsiTheme="minorHAnsi"/>
          <w:rPrChange w:id="125" w:author="chuck" w:date="2014-05-12T13:34:00Z">
            <w:rPr/>
          </w:rPrChange>
        </w:rPr>
        <w:t>EarthCube</w:t>
      </w:r>
      <w:proofErr w:type="spellEnd"/>
      <w:r w:rsidRPr="009042A2">
        <w:rPr>
          <w:rFonts w:asciiTheme="minorHAnsi" w:hAnsiTheme="minorHAnsi"/>
          <w:rPrChange w:id="126" w:author="chuck" w:date="2014-05-12T13:34:00Z">
            <w:rPr/>
          </w:rPrChange>
        </w:rPr>
        <w:t xml:space="preserve"> and are helping to link </w:t>
      </w:r>
      <w:proofErr w:type="spellStart"/>
      <w:r w:rsidRPr="009042A2">
        <w:rPr>
          <w:rFonts w:asciiTheme="minorHAnsi" w:hAnsiTheme="minorHAnsi"/>
          <w:rPrChange w:id="127" w:author="chuck" w:date="2014-05-12T13:34:00Z">
            <w:rPr/>
          </w:rPrChange>
        </w:rPr>
        <w:t>EarthCube</w:t>
      </w:r>
      <w:proofErr w:type="spellEnd"/>
      <w:r w:rsidRPr="009042A2">
        <w:rPr>
          <w:rFonts w:asciiTheme="minorHAnsi" w:hAnsiTheme="minorHAnsi"/>
          <w:rPrChange w:id="128" w:author="chuck" w:date="2014-05-12T13:34:00Z">
            <w:rPr/>
          </w:rPrChange>
        </w:rPr>
        <w:t xml:space="preserve"> activities back to ESIP Federation community efforts by co-locating meetings, sharing resources and joining forces.</w:t>
      </w:r>
    </w:p>
    <w:p w14:paraId="1BAAB526" w14:textId="77777777" w:rsidR="00567609" w:rsidRPr="00567609" w:rsidRDefault="00567609" w:rsidP="00567609"/>
    <w:p w14:paraId="4A98E4C5" w14:textId="6CA610C2" w:rsidR="003D7CE4" w:rsidRDefault="003D7CE4" w:rsidP="003D7CE4">
      <w:pPr>
        <w:pStyle w:val="Heading2"/>
      </w:pPr>
      <w:bookmarkStart w:id="129" w:name="_Toc260931293"/>
      <w:r>
        <w:t>Additional 2011 Strategic Actions</w:t>
      </w:r>
      <w:r w:rsidR="00083A14">
        <w:t xml:space="preserve"> not</w:t>
      </w:r>
      <w:ins w:id="130" w:author="chuck" w:date="2014-05-12T13:35:00Z">
        <w:r w:rsidR="009042A2">
          <w:t xml:space="preserve"> described</w:t>
        </w:r>
      </w:ins>
      <w:r w:rsidR="00083A14">
        <w:t xml:space="preserve"> elsewhere</w:t>
      </w:r>
      <w:r>
        <w:t>:</w:t>
      </w:r>
      <w:bookmarkEnd w:id="129"/>
      <w:r>
        <w:t xml:space="preserve"> </w:t>
      </w:r>
    </w:p>
    <w:p w14:paraId="668D39FF" w14:textId="35077F93" w:rsidR="003D7CE4" w:rsidRPr="002B7660" w:rsidRDefault="003D7CE4" w:rsidP="002B7660">
      <w:pPr>
        <w:pStyle w:val="ListParagraph"/>
        <w:numPr>
          <w:ilvl w:val="0"/>
          <w:numId w:val="13"/>
        </w:numPr>
      </w:pPr>
      <w:r w:rsidRPr="002B7660">
        <w:t>Re-Energize and Expand Membership Strategically</w:t>
      </w:r>
      <w:r w:rsidR="00C64556">
        <w:t xml:space="preserve"> </w:t>
      </w:r>
    </w:p>
    <w:p w14:paraId="224422B1" w14:textId="66E69A1F" w:rsidR="007820E5" w:rsidRPr="002B7660" w:rsidRDefault="003D7CE4" w:rsidP="00567609">
      <w:pPr>
        <w:pStyle w:val="ListParagraph"/>
        <w:numPr>
          <w:ilvl w:val="0"/>
          <w:numId w:val="13"/>
        </w:numPr>
      </w:pPr>
      <w:r w:rsidRPr="002B7660">
        <w:t xml:space="preserve">Diversify Revenue Streams </w:t>
      </w:r>
      <w:r w:rsidR="00567609">
        <w:t xml:space="preserve">– Between 2009 and 2013, the ESIP Federation had small funding come from </w:t>
      </w:r>
      <w:proofErr w:type="spellStart"/>
      <w:r w:rsidR="00567609">
        <w:t>Esri</w:t>
      </w:r>
      <w:proofErr w:type="spellEnd"/>
      <w:r w:rsidR="00567609">
        <w:t xml:space="preserve"> and </w:t>
      </w:r>
      <w:proofErr w:type="spellStart"/>
      <w:r w:rsidR="00567609">
        <w:t>Renci</w:t>
      </w:r>
      <w:proofErr w:type="spellEnd"/>
      <w:r w:rsidR="00567609">
        <w:t xml:space="preserve"> to sponsor parts of the ESIP meeting. </w:t>
      </w:r>
    </w:p>
    <w:p w14:paraId="647217E8" w14:textId="77777777" w:rsidR="006B4A56" w:rsidRDefault="00876691" w:rsidP="002B7660">
      <w:pPr>
        <w:pStyle w:val="Heading2"/>
      </w:pPr>
      <w:bookmarkStart w:id="131" w:name="_Toc260931294"/>
      <w:r>
        <w:t>Other Strategic Accomplishments</w:t>
      </w:r>
      <w:bookmarkEnd w:id="131"/>
      <w:r>
        <w:t xml:space="preserve"> </w:t>
      </w:r>
    </w:p>
    <w:p w14:paraId="080C0E7B" w14:textId="77777777" w:rsidR="00BF5557" w:rsidRDefault="00BF5557" w:rsidP="007E0D2B">
      <w:pPr>
        <w:pStyle w:val="ListParagraph"/>
        <w:numPr>
          <w:ilvl w:val="0"/>
          <w:numId w:val="10"/>
        </w:numPr>
      </w:pPr>
      <w:r>
        <w:t>50 new member</w:t>
      </w:r>
      <w:r w:rsidR="007E0D2B">
        <w:t xml:space="preserve"> organizations between 2009-2013</w:t>
      </w:r>
    </w:p>
    <w:p w14:paraId="51942713" w14:textId="0E123024" w:rsidR="007E0D2B" w:rsidRDefault="007E0D2B" w:rsidP="007E0D2B">
      <w:pPr>
        <w:pStyle w:val="ListParagraph"/>
        <w:numPr>
          <w:ilvl w:val="0"/>
          <w:numId w:val="10"/>
        </w:numPr>
      </w:pPr>
      <w:r>
        <w:t>Website Traffic</w:t>
      </w:r>
      <w:r w:rsidR="00083A14">
        <w:t xml:space="preserve"> 500,000 views and 100,000 unique visitors over last 5 years. </w:t>
      </w:r>
    </w:p>
    <w:p w14:paraId="29C55A3E" w14:textId="1323B386" w:rsidR="00AC16AB" w:rsidRDefault="00AC16AB" w:rsidP="007E0D2B">
      <w:pPr>
        <w:pStyle w:val="ListParagraph"/>
        <w:numPr>
          <w:ilvl w:val="0"/>
          <w:numId w:val="10"/>
        </w:numPr>
      </w:pPr>
      <w:r>
        <w:t xml:space="preserve">Hybrid component to in-person meetings </w:t>
      </w:r>
    </w:p>
    <w:p w14:paraId="7FC5EE2B" w14:textId="6CBB1A04" w:rsidR="00A6578C" w:rsidRDefault="007820E5" w:rsidP="00567609">
      <w:pPr>
        <w:pStyle w:val="ListParagraph"/>
        <w:numPr>
          <w:ilvl w:val="0"/>
          <w:numId w:val="10"/>
        </w:numPr>
      </w:pPr>
      <w:r>
        <w:t>New volunteer recognition – ESIP Award and President’s Award</w:t>
      </w:r>
    </w:p>
    <w:p w14:paraId="59A72749" w14:textId="350B4775" w:rsidR="00C03242" w:rsidRDefault="00AC16AB" w:rsidP="00AC16AB">
      <w:pPr>
        <w:pStyle w:val="Heading2"/>
      </w:pPr>
      <w:bookmarkStart w:id="132" w:name="_Toc260931295"/>
      <w:r>
        <w:t>Things Undone</w:t>
      </w:r>
      <w:bookmarkEnd w:id="132"/>
    </w:p>
    <w:p w14:paraId="7C9B0B76" w14:textId="2C416AA3" w:rsidR="00C03242" w:rsidRDefault="00AC16AB" w:rsidP="00AC16AB">
      <w:pPr>
        <w:pStyle w:val="ListParagraph"/>
        <w:numPr>
          <w:ilvl w:val="0"/>
          <w:numId w:val="10"/>
        </w:numPr>
      </w:pPr>
      <w:r>
        <w:t>Produce year-end reports</w:t>
      </w:r>
    </w:p>
    <w:p w14:paraId="0CC123FB" w14:textId="369FC13F" w:rsidR="00AC16AB" w:rsidRDefault="00AC16AB" w:rsidP="00AC16AB">
      <w:pPr>
        <w:pStyle w:val="ListParagraph"/>
        <w:numPr>
          <w:ilvl w:val="0"/>
          <w:numId w:val="10"/>
        </w:numPr>
      </w:pPr>
      <w:r>
        <w:t xml:space="preserve">Evaluate activities </w:t>
      </w:r>
    </w:p>
    <w:p w14:paraId="4EA905DD" w14:textId="77777777" w:rsidR="00C64556" w:rsidRPr="002B7660" w:rsidRDefault="00C64556" w:rsidP="00C64556">
      <w:pPr>
        <w:pStyle w:val="ListParagraph"/>
        <w:numPr>
          <w:ilvl w:val="0"/>
          <w:numId w:val="10"/>
        </w:numPr>
      </w:pPr>
      <w:r w:rsidRPr="002B7660">
        <w:t>Re-Energize and Expand Membership Strategically</w:t>
      </w:r>
      <w:r>
        <w:t xml:space="preserve"> </w:t>
      </w:r>
    </w:p>
    <w:p w14:paraId="1744DC68" w14:textId="77777777" w:rsidR="00C64556" w:rsidRDefault="00C64556" w:rsidP="00C64556">
      <w:pPr>
        <w:pStyle w:val="ListParagraph"/>
        <w:numPr>
          <w:ilvl w:val="0"/>
          <w:numId w:val="10"/>
        </w:numPr>
      </w:pPr>
      <w:r w:rsidRPr="002B7660">
        <w:t xml:space="preserve">Diversify Revenue Streams </w:t>
      </w:r>
    </w:p>
    <w:p w14:paraId="6ACD9D4F" w14:textId="0E42D680" w:rsidR="00083A14" w:rsidRDefault="00083A14" w:rsidP="00C64556">
      <w:pPr>
        <w:pStyle w:val="ListParagraph"/>
        <w:numPr>
          <w:ilvl w:val="0"/>
          <w:numId w:val="10"/>
        </w:numPr>
      </w:pPr>
      <w:del w:id="133" w:author="chuck" w:date="2014-05-12T13:36:00Z">
        <w:r w:rsidDel="009042A2">
          <w:delText xml:space="preserve">Goal #4 entirely </w:delText>
        </w:r>
      </w:del>
      <w:ins w:id="134" w:author="chuck" w:date="2014-05-12T13:36:00Z">
        <w:r w:rsidR="009042A2">
          <w:t>Metrics (Goal 4)</w:t>
        </w:r>
      </w:ins>
      <w:bookmarkStart w:id="135" w:name="_GoBack"/>
      <w:bookmarkEnd w:id="135"/>
    </w:p>
    <w:p w14:paraId="1199A704" w14:textId="77777777" w:rsidR="00C64556" w:rsidRDefault="00C64556" w:rsidP="00C64556">
      <w:pPr>
        <w:pStyle w:val="ListParagraph"/>
      </w:pPr>
    </w:p>
    <w:p w14:paraId="569C785E" w14:textId="77777777" w:rsidR="00BF5557" w:rsidRDefault="00BF5557" w:rsidP="000E18E0"/>
    <w:sectPr w:rsidR="00BF5557" w:rsidSect="009644A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Erin Robinson" w:date="2014-05-05T17:05:00Z" w:initials="ER">
    <w:p w14:paraId="764A9C35" w14:textId="37C028C3" w:rsidR="00FD72D3" w:rsidRDefault="00FD72D3">
      <w:pPr>
        <w:pStyle w:val="CommentText"/>
      </w:pPr>
      <w:r>
        <w:rPr>
          <w:rStyle w:val="CommentReference"/>
        </w:rPr>
        <w:annotationRef/>
      </w:r>
      <w:r>
        <w:t xml:space="preserve">Didn’t make sense to me?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ibian SC Regular">
    <w:altName w:val="Arial Unicode MS"/>
    <w:charset w:val="00"/>
    <w:family w:val="auto"/>
    <w:pitch w:val="variable"/>
    <w:sig w:usb0="00000000" w:usb1="080F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6CA"/>
    <w:multiLevelType w:val="hybridMultilevel"/>
    <w:tmpl w:val="E4EA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017B3"/>
    <w:multiLevelType w:val="hybridMultilevel"/>
    <w:tmpl w:val="EB9C5106"/>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30302"/>
    <w:multiLevelType w:val="hybridMultilevel"/>
    <w:tmpl w:val="1066724A"/>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12C17"/>
    <w:multiLevelType w:val="hybridMultilevel"/>
    <w:tmpl w:val="1FF2C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C7ECF"/>
    <w:multiLevelType w:val="hybridMultilevel"/>
    <w:tmpl w:val="5CCA4170"/>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F4AA1"/>
    <w:multiLevelType w:val="hybridMultilevel"/>
    <w:tmpl w:val="9AC4D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EE0824">
      <w:start w:val="2020"/>
      <w:numFmt w:val="decimal"/>
      <w:lvlText w:val="%4"/>
      <w:lvlJc w:val="left"/>
      <w:pPr>
        <w:ind w:left="2960" w:hanging="440"/>
      </w:pPr>
      <w:rPr>
        <w:rFonts w:hint="default"/>
        <w:i/>
        <w:sz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91CFA"/>
    <w:multiLevelType w:val="hybridMultilevel"/>
    <w:tmpl w:val="AD1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428F3"/>
    <w:multiLevelType w:val="hybridMultilevel"/>
    <w:tmpl w:val="6D0C0046"/>
    <w:lvl w:ilvl="0" w:tplc="857C543C">
      <w:start w:val="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71A1F"/>
    <w:multiLevelType w:val="hybridMultilevel"/>
    <w:tmpl w:val="2E1C39D8"/>
    <w:lvl w:ilvl="0" w:tplc="A54E17D2">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2D3C98"/>
    <w:multiLevelType w:val="hybridMultilevel"/>
    <w:tmpl w:val="A5F40C96"/>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26FE2"/>
    <w:multiLevelType w:val="hybridMultilevel"/>
    <w:tmpl w:val="E4EA8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67563"/>
    <w:multiLevelType w:val="hybridMultilevel"/>
    <w:tmpl w:val="6F2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FB05F1"/>
    <w:multiLevelType w:val="hybridMultilevel"/>
    <w:tmpl w:val="B52A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E78F0"/>
    <w:multiLevelType w:val="multilevel"/>
    <w:tmpl w:val="B48C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A4953"/>
    <w:multiLevelType w:val="multilevel"/>
    <w:tmpl w:val="4D147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794009"/>
    <w:multiLevelType w:val="multilevel"/>
    <w:tmpl w:val="A04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66739"/>
    <w:multiLevelType w:val="hybridMultilevel"/>
    <w:tmpl w:val="937A3F08"/>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335BC"/>
    <w:multiLevelType w:val="multilevel"/>
    <w:tmpl w:val="329E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0678F"/>
    <w:multiLevelType w:val="hybridMultilevel"/>
    <w:tmpl w:val="2A322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C049E9"/>
    <w:multiLevelType w:val="hybridMultilevel"/>
    <w:tmpl w:val="78B8ABB6"/>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EE2F89"/>
    <w:multiLevelType w:val="hybridMultilevel"/>
    <w:tmpl w:val="D970361A"/>
    <w:lvl w:ilvl="0" w:tplc="98CEAE50">
      <w:start w:val="202"/>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7C121C"/>
    <w:multiLevelType w:val="multilevel"/>
    <w:tmpl w:val="E3F2682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2">
    <w:nsid w:val="6CB82D5F"/>
    <w:multiLevelType w:val="multilevel"/>
    <w:tmpl w:val="B82A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8C7369"/>
    <w:multiLevelType w:val="hybridMultilevel"/>
    <w:tmpl w:val="B52A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DB4405"/>
    <w:multiLevelType w:val="hybridMultilevel"/>
    <w:tmpl w:val="0F56BA68"/>
    <w:lvl w:ilvl="0" w:tplc="857C543C">
      <w:start w:val="5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56ACA"/>
    <w:multiLevelType w:val="hybridMultilevel"/>
    <w:tmpl w:val="36105CF2"/>
    <w:lvl w:ilvl="0" w:tplc="857C543C">
      <w:start w:val="5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239F3"/>
    <w:multiLevelType w:val="hybridMultilevel"/>
    <w:tmpl w:val="B52A9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1"/>
  </w:num>
  <w:num w:numId="4">
    <w:abstractNumId w:val="5"/>
  </w:num>
  <w:num w:numId="5">
    <w:abstractNumId w:val="8"/>
  </w:num>
  <w:num w:numId="6">
    <w:abstractNumId w:val="10"/>
  </w:num>
  <w:num w:numId="7">
    <w:abstractNumId w:val="26"/>
  </w:num>
  <w:num w:numId="8">
    <w:abstractNumId w:val="23"/>
  </w:num>
  <w:num w:numId="9">
    <w:abstractNumId w:val="18"/>
  </w:num>
  <w:num w:numId="10">
    <w:abstractNumId w:val="24"/>
  </w:num>
  <w:num w:numId="11">
    <w:abstractNumId w:val="20"/>
  </w:num>
  <w:num w:numId="12">
    <w:abstractNumId w:val="2"/>
  </w:num>
  <w:num w:numId="13">
    <w:abstractNumId w:val="9"/>
  </w:num>
  <w:num w:numId="14">
    <w:abstractNumId w:val="14"/>
  </w:num>
  <w:num w:numId="15">
    <w:abstractNumId w:val="17"/>
  </w:num>
  <w:num w:numId="16">
    <w:abstractNumId w:val="15"/>
  </w:num>
  <w:num w:numId="17">
    <w:abstractNumId w:val="22"/>
  </w:num>
  <w:num w:numId="18">
    <w:abstractNumId w:val="19"/>
  </w:num>
  <w:num w:numId="19">
    <w:abstractNumId w:val="1"/>
  </w:num>
  <w:num w:numId="20">
    <w:abstractNumId w:val="7"/>
  </w:num>
  <w:num w:numId="21">
    <w:abstractNumId w:val="25"/>
  </w:num>
  <w:num w:numId="22">
    <w:abstractNumId w:val="16"/>
  </w:num>
  <w:num w:numId="23">
    <w:abstractNumId w:val="13"/>
  </w:num>
  <w:num w:numId="24">
    <w:abstractNumId w:val="11"/>
  </w:num>
  <w:num w:numId="25">
    <w:abstractNumId w:val="4"/>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91"/>
    <w:rsid w:val="00083A14"/>
    <w:rsid w:val="000976E5"/>
    <w:rsid w:val="000E18E0"/>
    <w:rsid w:val="00254DB1"/>
    <w:rsid w:val="002750F3"/>
    <w:rsid w:val="002B7660"/>
    <w:rsid w:val="00336993"/>
    <w:rsid w:val="003D7CE4"/>
    <w:rsid w:val="003E2566"/>
    <w:rsid w:val="00442756"/>
    <w:rsid w:val="00567609"/>
    <w:rsid w:val="00615048"/>
    <w:rsid w:val="006B4A56"/>
    <w:rsid w:val="007634CB"/>
    <w:rsid w:val="007820E5"/>
    <w:rsid w:val="007C549E"/>
    <w:rsid w:val="007E0D2B"/>
    <w:rsid w:val="00876691"/>
    <w:rsid w:val="008B6BA5"/>
    <w:rsid w:val="009042A2"/>
    <w:rsid w:val="009644A6"/>
    <w:rsid w:val="00A06D6A"/>
    <w:rsid w:val="00A6578C"/>
    <w:rsid w:val="00AC16AB"/>
    <w:rsid w:val="00AC3B6E"/>
    <w:rsid w:val="00BF5557"/>
    <w:rsid w:val="00C03242"/>
    <w:rsid w:val="00C64556"/>
    <w:rsid w:val="00CB77E2"/>
    <w:rsid w:val="00E65E2D"/>
    <w:rsid w:val="00FD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DD7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6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7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A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6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91"/>
    <w:pPr>
      <w:ind w:left="720"/>
      <w:contextualSpacing/>
    </w:pPr>
  </w:style>
  <w:style w:type="character" w:customStyle="1" w:styleId="Heading2Char">
    <w:name w:val="Heading 2 Char"/>
    <w:basedOn w:val="DefaultParagraphFont"/>
    <w:link w:val="Heading2"/>
    <w:uiPriority w:val="9"/>
    <w:rsid w:val="008766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691"/>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876691"/>
    <w:pPr>
      <w:widowControl w:val="0"/>
      <w:contextualSpacing/>
    </w:pPr>
    <w:rPr>
      <w:rFonts w:ascii="Arial" w:eastAsia="Arial" w:hAnsi="Arial" w:cs="Arial"/>
      <w:color w:val="000000"/>
      <w:szCs w:val="20"/>
    </w:rPr>
  </w:style>
  <w:style w:type="character" w:customStyle="1" w:styleId="Heading3Char">
    <w:name w:val="Heading 3 Char"/>
    <w:basedOn w:val="DefaultParagraphFont"/>
    <w:link w:val="Heading3"/>
    <w:uiPriority w:val="9"/>
    <w:rsid w:val="0044275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D7CE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D7CE4"/>
    <w:pPr>
      <w:spacing w:before="120"/>
    </w:pPr>
    <w:rPr>
      <w:b/>
    </w:rPr>
  </w:style>
  <w:style w:type="paragraph" w:styleId="TOC2">
    <w:name w:val="toc 2"/>
    <w:basedOn w:val="Normal"/>
    <w:next w:val="Normal"/>
    <w:autoRedefine/>
    <w:uiPriority w:val="39"/>
    <w:unhideWhenUsed/>
    <w:rsid w:val="003D7CE4"/>
    <w:pPr>
      <w:ind w:left="240"/>
    </w:pPr>
    <w:rPr>
      <w:b/>
      <w:sz w:val="22"/>
      <w:szCs w:val="22"/>
    </w:rPr>
  </w:style>
  <w:style w:type="paragraph" w:styleId="TOC3">
    <w:name w:val="toc 3"/>
    <w:basedOn w:val="Normal"/>
    <w:next w:val="Normal"/>
    <w:autoRedefine/>
    <w:uiPriority w:val="39"/>
    <w:unhideWhenUsed/>
    <w:rsid w:val="003D7CE4"/>
    <w:pPr>
      <w:ind w:left="480"/>
    </w:pPr>
    <w:rPr>
      <w:sz w:val="22"/>
      <w:szCs w:val="22"/>
    </w:rPr>
  </w:style>
  <w:style w:type="paragraph" w:styleId="BalloonText">
    <w:name w:val="Balloon Text"/>
    <w:basedOn w:val="Normal"/>
    <w:link w:val="BalloonTextChar"/>
    <w:uiPriority w:val="99"/>
    <w:semiHidden/>
    <w:unhideWhenUsed/>
    <w:rsid w:val="003D7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CE4"/>
    <w:rPr>
      <w:rFonts w:ascii="Lucida Grande" w:hAnsi="Lucida Grande" w:cs="Lucida Grande"/>
      <w:sz w:val="18"/>
      <w:szCs w:val="18"/>
    </w:rPr>
  </w:style>
  <w:style w:type="paragraph" w:styleId="TOC4">
    <w:name w:val="toc 4"/>
    <w:basedOn w:val="Normal"/>
    <w:next w:val="Normal"/>
    <w:autoRedefine/>
    <w:uiPriority w:val="39"/>
    <w:unhideWhenUsed/>
    <w:rsid w:val="003D7CE4"/>
    <w:pPr>
      <w:ind w:left="720"/>
    </w:pPr>
    <w:rPr>
      <w:sz w:val="20"/>
      <w:szCs w:val="20"/>
    </w:rPr>
  </w:style>
  <w:style w:type="paragraph" w:styleId="TOC5">
    <w:name w:val="toc 5"/>
    <w:basedOn w:val="Normal"/>
    <w:next w:val="Normal"/>
    <w:autoRedefine/>
    <w:uiPriority w:val="39"/>
    <w:unhideWhenUsed/>
    <w:rsid w:val="003D7CE4"/>
    <w:pPr>
      <w:ind w:left="960"/>
    </w:pPr>
    <w:rPr>
      <w:sz w:val="20"/>
      <w:szCs w:val="20"/>
    </w:rPr>
  </w:style>
  <w:style w:type="paragraph" w:styleId="TOC6">
    <w:name w:val="toc 6"/>
    <w:basedOn w:val="Normal"/>
    <w:next w:val="Normal"/>
    <w:autoRedefine/>
    <w:uiPriority w:val="39"/>
    <w:unhideWhenUsed/>
    <w:rsid w:val="003D7CE4"/>
    <w:pPr>
      <w:ind w:left="1200"/>
    </w:pPr>
    <w:rPr>
      <w:sz w:val="20"/>
      <w:szCs w:val="20"/>
    </w:rPr>
  </w:style>
  <w:style w:type="paragraph" w:styleId="TOC7">
    <w:name w:val="toc 7"/>
    <w:basedOn w:val="Normal"/>
    <w:next w:val="Normal"/>
    <w:autoRedefine/>
    <w:uiPriority w:val="39"/>
    <w:unhideWhenUsed/>
    <w:rsid w:val="003D7CE4"/>
    <w:pPr>
      <w:ind w:left="1440"/>
    </w:pPr>
    <w:rPr>
      <w:sz w:val="20"/>
      <w:szCs w:val="20"/>
    </w:rPr>
  </w:style>
  <w:style w:type="paragraph" w:styleId="TOC8">
    <w:name w:val="toc 8"/>
    <w:basedOn w:val="Normal"/>
    <w:next w:val="Normal"/>
    <w:autoRedefine/>
    <w:uiPriority w:val="39"/>
    <w:unhideWhenUsed/>
    <w:rsid w:val="003D7CE4"/>
    <w:pPr>
      <w:ind w:left="1680"/>
    </w:pPr>
    <w:rPr>
      <w:sz w:val="20"/>
      <w:szCs w:val="20"/>
    </w:rPr>
  </w:style>
  <w:style w:type="paragraph" w:styleId="TOC9">
    <w:name w:val="toc 9"/>
    <w:basedOn w:val="Normal"/>
    <w:next w:val="Normal"/>
    <w:autoRedefine/>
    <w:uiPriority w:val="39"/>
    <w:unhideWhenUsed/>
    <w:rsid w:val="003D7CE4"/>
    <w:pPr>
      <w:ind w:left="1920"/>
    </w:pPr>
    <w:rPr>
      <w:sz w:val="20"/>
      <w:szCs w:val="20"/>
    </w:rPr>
  </w:style>
  <w:style w:type="paragraph" w:styleId="NormalWeb">
    <w:name w:val="Normal (Web)"/>
    <w:basedOn w:val="Normal"/>
    <w:uiPriority w:val="99"/>
    <w:unhideWhenUsed/>
    <w:rsid w:val="002B7660"/>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0976E5"/>
  </w:style>
  <w:style w:type="character" w:customStyle="1" w:styleId="apple-converted-space">
    <w:name w:val="apple-converted-space"/>
    <w:basedOn w:val="DefaultParagraphFont"/>
    <w:rsid w:val="000976E5"/>
  </w:style>
  <w:style w:type="character" w:customStyle="1" w:styleId="toctext">
    <w:name w:val="toctext"/>
    <w:basedOn w:val="DefaultParagraphFont"/>
    <w:rsid w:val="000976E5"/>
  </w:style>
  <w:style w:type="character" w:customStyle="1" w:styleId="il">
    <w:name w:val="il"/>
    <w:basedOn w:val="DefaultParagraphFont"/>
    <w:rsid w:val="00A06D6A"/>
  </w:style>
  <w:style w:type="character" w:styleId="Hyperlink">
    <w:name w:val="Hyperlink"/>
    <w:basedOn w:val="DefaultParagraphFont"/>
    <w:uiPriority w:val="99"/>
    <w:unhideWhenUsed/>
    <w:rsid w:val="00E65E2D"/>
    <w:rPr>
      <w:color w:val="0000FF" w:themeColor="hyperlink"/>
      <w:u w:val="single"/>
    </w:rPr>
  </w:style>
  <w:style w:type="character" w:styleId="CommentReference">
    <w:name w:val="annotation reference"/>
    <w:basedOn w:val="DefaultParagraphFont"/>
    <w:uiPriority w:val="99"/>
    <w:semiHidden/>
    <w:unhideWhenUsed/>
    <w:rsid w:val="00CB77E2"/>
    <w:rPr>
      <w:sz w:val="18"/>
      <w:szCs w:val="18"/>
    </w:rPr>
  </w:style>
  <w:style w:type="paragraph" w:styleId="CommentText">
    <w:name w:val="annotation text"/>
    <w:basedOn w:val="Normal"/>
    <w:link w:val="CommentTextChar"/>
    <w:uiPriority w:val="99"/>
    <w:semiHidden/>
    <w:unhideWhenUsed/>
    <w:rsid w:val="00CB77E2"/>
  </w:style>
  <w:style w:type="character" w:customStyle="1" w:styleId="CommentTextChar">
    <w:name w:val="Comment Text Char"/>
    <w:basedOn w:val="DefaultParagraphFont"/>
    <w:link w:val="CommentText"/>
    <w:uiPriority w:val="99"/>
    <w:semiHidden/>
    <w:rsid w:val="00CB77E2"/>
  </w:style>
  <w:style w:type="paragraph" w:styleId="CommentSubject">
    <w:name w:val="annotation subject"/>
    <w:basedOn w:val="CommentText"/>
    <w:next w:val="CommentText"/>
    <w:link w:val="CommentSubjectChar"/>
    <w:uiPriority w:val="99"/>
    <w:semiHidden/>
    <w:unhideWhenUsed/>
    <w:rsid w:val="00CB77E2"/>
    <w:rPr>
      <w:b/>
      <w:bCs/>
      <w:sz w:val="20"/>
      <w:szCs w:val="20"/>
    </w:rPr>
  </w:style>
  <w:style w:type="character" w:customStyle="1" w:styleId="CommentSubjectChar">
    <w:name w:val="Comment Subject Char"/>
    <w:basedOn w:val="CommentTextChar"/>
    <w:link w:val="CommentSubject"/>
    <w:uiPriority w:val="99"/>
    <w:semiHidden/>
    <w:rsid w:val="00CB77E2"/>
    <w:rPr>
      <w:b/>
      <w:bCs/>
      <w:sz w:val="20"/>
      <w:szCs w:val="20"/>
    </w:rPr>
  </w:style>
  <w:style w:type="character" w:customStyle="1" w:styleId="Heading4Char">
    <w:name w:val="Heading 4 Char"/>
    <w:basedOn w:val="DefaultParagraphFont"/>
    <w:link w:val="Heading4"/>
    <w:uiPriority w:val="9"/>
    <w:rsid w:val="00083A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60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66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66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7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3A1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6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691"/>
    <w:pPr>
      <w:ind w:left="720"/>
      <w:contextualSpacing/>
    </w:pPr>
  </w:style>
  <w:style w:type="character" w:customStyle="1" w:styleId="Heading2Char">
    <w:name w:val="Heading 2 Char"/>
    <w:basedOn w:val="DefaultParagraphFont"/>
    <w:link w:val="Heading2"/>
    <w:uiPriority w:val="9"/>
    <w:rsid w:val="008766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6691"/>
    <w:rPr>
      <w:rFonts w:asciiTheme="majorHAnsi" w:eastAsiaTheme="majorEastAsia" w:hAnsiTheme="majorHAnsi" w:cstheme="majorBidi"/>
      <w:b/>
      <w:bCs/>
      <w:color w:val="345A8A" w:themeColor="accent1" w:themeShade="B5"/>
      <w:sz w:val="32"/>
      <w:szCs w:val="32"/>
    </w:rPr>
  </w:style>
  <w:style w:type="paragraph" w:customStyle="1" w:styleId="Normal1">
    <w:name w:val="Normal1"/>
    <w:rsid w:val="00876691"/>
    <w:pPr>
      <w:widowControl w:val="0"/>
      <w:contextualSpacing/>
    </w:pPr>
    <w:rPr>
      <w:rFonts w:ascii="Arial" w:eastAsia="Arial" w:hAnsi="Arial" w:cs="Arial"/>
      <w:color w:val="000000"/>
      <w:szCs w:val="20"/>
    </w:rPr>
  </w:style>
  <w:style w:type="character" w:customStyle="1" w:styleId="Heading3Char">
    <w:name w:val="Heading 3 Char"/>
    <w:basedOn w:val="DefaultParagraphFont"/>
    <w:link w:val="Heading3"/>
    <w:uiPriority w:val="9"/>
    <w:rsid w:val="0044275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3D7CE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D7CE4"/>
    <w:pPr>
      <w:spacing w:before="120"/>
    </w:pPr>
    <w:rPr>
      <w:b/>
    </w:rPr>
  </w:style>
  <w:style w:type="paragraph" w:styleId="TOC2">
    <w:name w:val="toc 2"/>
    <w:basedOn w:val="Normal"/>
    <w:next w:val="Normal"/>
    <w:autoRedefine/>
    <w:uiPriority w:val="39"/>
    <w:unhideWhenUsed/>
    <w:rsid w:val="003D7CE4"/>
    <w:pPr>
      <w:ind w:left="240"/>
    </w:pPr>
    <w:rPr>
      <w:b/>
      <w:sz w:val="22"/>
      <w:szCs w:val="22"/>
    </w:rPr>
  </w:style>
  <w:style w:type="paragraph" w:styleId="TOC3">
    <w:name w:val="toc 3"/>
    <w:basedOn w:val="Normal"/>
    <w:next w:val="Normal"/>
    <w:autoRedefine/>
    <w:uiPriority w:val="39"/>
    <w:unhideWhenUsed/>
    <w:rsid w:val="003D7CE4"/>
    <w:pPr>
      <w:ind w:left="480"/>
    </w:pPr>
    <w:rPr>
      <w:sz w:val="22"/>
      <w:szCs w:val="22"/>
    </w:rPr>
  </w:style>
  <w:style w:type="paragraph" w:styleId="BalloonText">
    <w:name w:val="Balloon Text"/>
    <w:basedOn w:val="Normal"/>
    <w:link w:val="BalloonTextChar"/>
    <w:uiPriority w:val="99"/>
    <w:semiHidden/>
    <w:unhideWhenUsed/>
    <w:rsid w:val="003D7C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CE4"/>
    <w:rPr>
      <w:rFonts w:ascii="Lucida Grande" w:hAnsi="Lucida Grande" w:cs="Lucida Grande"/>
      <w:sz w:val="18"/>
      <w:szCs w:val="18"/>
    </w:rPr>
  </w:style>
  <w:style w:type="paragraph" w:styleId="TOC4">
    <w:name w:val="toc 4"/>
    <w:basedOn w:val="Normal"/>
    <w:next w:val="Normal"/>
    <w:autoRedefine/>
    <w:uiPriority w:val="39"/>
    <w:unhideWhenUsed/>
    <w:rsid w:val="003D7CE4"/>
    <w:pPr>
      <w:ind w:left="720"/>
    </w:pPr>
    <w:rPr>
      <w:sz w:val="20"/>
      <w:szCs w:val="20"/>
    </w:rPr>
  </w:style>
  <w:style w:type="paragraph" w:styleId="TOC5">
    <w:name w:val="toc 5"/>
    <w:basedOn w:val="Normal"/>
    <w:next w:val="Normal"/>
    <w:autoRedefine/>
    <w:uiPriority w:val="39"/>
    <w:unhideWhenUsed/>
    <w:rsid w:val="003D7CE4"/>
    <w:pPr>
      <w:ind w:left="960"/>
    </w:pPr>
    <w:rPr>
      <w:sz w:val="20"/>
      <w:szCs w:val="20"/>
    </w:rPr>
  </w:style>
  <w:style w:type="paragraph" w:styleId="TOC6">
    <w:name w:val="toc 6"/>
    <w:basedOn w:val="Normal"/>
    <w:next w:val="Normal"/>
    <w:autoRedefine/>
    <w:uiPriority w:val="39"/>
    <w:unhideWhenUsed/>
    <w:rsid w:val="003D7CE4"/>
    <w:pPr>
      <w:ind w:left="1200"/>
    </w:pPr>
    <w:rPr>
      <w:sz w:val="20"/>
      <w:szCs w:val="20"/>
    </w:rPr>
  </w:style>
  <w:style w:type="paragraph" w:styleId="TOC7">
    <w:name w:val="toc 7"/>
    <w:basedOn w:val="Normal"/>
    <w:next w:val="Normal"/>
    <w:autoRedefine/>
    <w:uiPriority w:val="39"/>
    <w:unhideWhenUsed/>
    <w:rsid w:val="003D7CE4"/>
    <w:pPr>
      <w:ind w:left="1440"/>
    </w:pPr>
    <w:rPr>
      <w:sz w:val="20"/>
      <w:szCs w:val="20"/>
    </w:rPr>
  </w:style>
  <w:style w:type="paragraph" w:styleId="TOC8">
    <w:name w:val="toc 8"/>
    <w:basedOn w:val="Normal"/>
    <w:next w:val="Normal"/>
    <w:autoRedefine/>
    <w:uiPriority w:val="39"/>
    <w:unhideWhenUsed/>
    <w:rsid w:val="003D7CE4"/>
    <w:pPr>
      <w:ind w:left="1680"/>
    </w:pPr>
    <w:rPr>
      <w:sz w:val="20"/>
      <w:szCs w:val="20"/>
    </w:rPr>
  </w:style>
  <w:style w:type="paragraph" w:styleId="TOC9">
    <w:name w:val="toc 9"/>
    <w:basedOn w:val="Normal"/>
    <w:next w:val="Normal"/>
    <w:autoRedefine/>
    <w:uiPriority w:val="39"/>
    <w:unhideWhenUsed/>
    <w:rsid w:val="003D7CE4"/>
    <w:pPr>
      <w:ind w:left="1920"/>
    </w:pPr>
    <w:rPr>
      <w:sz w:val="20"/>
      <w:szCs w:val="20"/>
    </w:rPr>
  </w:style>
  <w:style w:type="paragraph" w:styleId="NormalWeb">
    <w:name w:val="Normal (Web)"/>
    <w:basedOn w:val="Normal"/>
    <w:uiPriority w:val="99"/>
    <w:unhideWhenUsed/>
    <w:rsid w:val="002B7660"/>
    <w:pPr>
      <w:spacing w:before="100" w:beforeAutospacing="1" w:after="100" w:afterAutospacing="1"/>
    </w:pPr>
    <w:rPr>
      <w:rFonts w:ascii="Times" w:hAnsi="Times" w:cs="Times New Roman"/>
      <w:sz w:val="20"/>
      <w:szCs w:val="20"/>
    </w:rPr>
  </w:style>
  <w:style w:type="character" w:customStyle="1" w:styleId="tocnumber">
    <w:name w:val="tocnumber"/>
    <w:basedOn w:val="DefaultParagraphFont"/>
    <w:rsid w:val="000976E5"/>
  </w:style>
  <w:style w:type="character" w:customStyle="1" w:styleId="apple-converted-space">
    <w:name w:val="apple-converted-space"/>
    <w:basedOn w:val="DefaultParagraphFont"/>
    <w:rsid w:val="000976E5"/>
  </w:style>
  <w:style w:type="character" w:customStyle="1" w:styleId="toctext">
    <w:name w:val="toctext"/>
    <w:basedOn w:val="DefaultParagraphFont"/>
    <w:rsid w:val="000976E5"/>
  </w:style>
  <w:style w:type="character" w:customStyle="1" w:styleId="il">
    <w:name w:val="il"/>
    <w:basedOn w:val="DefaultParagraphFont"/>
    <w:rsid w:val="00A06D6A"/>
  </w:style>
  <w:style w:type="character" w:styleId="Hyperlink">
    <w:name w:val="Hyperlink"/>
    <w:basedOn w:val="DefaultParagraphFont"/>
    <w:uiPriority w:val="99"/>
    <w:unhideWhenUsed/>
    <w:rsid w:val="00E65E2D"/>
    <w:rPr>
      <w:color w:val="0000FF" w:themeColor="hyperlink"/>
      <w:u w:val="single"/>
    </w:rPr>
  </w:style>
  <w:style w:type="character" w:styleId="CommentReference">
    <w:name w:val="annotation reference"/>
    <w:basedOn w:val="DefaultParagraphFont"/>
    <w:uiPriority w:val="99"/>
    <w:semiHidden/>
    <w:unhideWhenUsed/>
    <w:rsid w:val="00CB77E2"/>
    <w:rPr>
      <w:sz w:val="18"/>
      <w:szCs w:val="18"/>
    </w:rPr>
  </w:style>
  <w:style w:type="paragraph" w:styleId="CommentText">
    <w:name w:val="annotation text"/>
    <w:basedOn w:val="Normal"/>
    <w:link w:val="CommentTextChar"/>
    <w:uiPriority w:val="99"/>
    <w:semiHidden/>
    <w:unhideWhenUsed/>
    <w:rsid w:val="00CB77E2"/>
  </w:style>
  <w:style w:type="character" w:customStyle="1" w:styleId="CommentTextChar">
    <w:name w:val="Comment Text Char"/>
    <w:basedOn w:val="DefaultParagraphFont"/>
    <w:link w:val="CommentText"/>
    <w:uiPriority w:val="99"/>
    <w:semiHidden/>
    <w:rsid w:val="00CB77E2"/>
  </w:style>
  <w:style w:type="paragraph" w:styleId="CommentSubject">
    <w:name w:val="annotation subject"/>
    <w:basedOn w:val="CommentText"/>
    <w:next w:val="CommentText"/>
    <w:link w:val="CommentSubjectChar"/>
    <w:uiPriority w:val="99"/>
    <w:semiHidden/>
    <w:unhideWhenUsed/>
    <w:rsid w:val="00CB77E2"/>
    <w:rPr>
      <w:b/>
      <w:bCs/>
      <w:sz w:val="20"/>
      <w:szCs w:val="20"/>
    </w:rPr>
  </w:style>
  <w:style w:type="character" w:customStyle="1" w:styleId="CommentSubjectChar">
    <w:name w:val="Comment Subject Char"/>
    <w:basedOn w:val="CommentTextChar"/>
    <w:link w:val="CommentSubject"/>
    <w:uiPriority w:val="99"/>
    <w:semiHidden/>
    <w:rsid w:val="00CB77E2"/>
    <w:rPr>
      <w:b/>
      <w:bCs/>
      <w:sz w:val="20"/>
      <w:szCs w:val="20"/>
    </w:rPr>
  </w:style>
  <w:style w:type="character" w:customStyle="1" w:styleId="Heading4Char">
    <w:name w:val="Heading 4 Char"/>
    <w:basedOn w:val="DefaultParagraphFont"/>
    <w:link w:val="Heading4"/>
    <w:uiPriority w:val="9"/>
    <w:rsid w:val="00083A1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60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30335">
      <w:bodyDiv w:val="1"/>
      <w:marLeft w:val="0"/>
      <w:marRight w:val="0"/>
      <w:marTop w:val="0"/>
      <w:marBottom w:val="0"/>
      <w:divBdr>
        <w:top w:val="none" w:sz="0" w:space="0" w:color="auto"/>
        <w:left w:val="none" w:sz="0" w:space="0" w:color="auto"/>
        <w:bottom w:val="none" w:sz="0" w:space="0" w:color="auto"/>
        <w:right w:val="none" w:sz="0" w:space="0" w:color="auto"/>
      </w:divBdr>
    </w:div>
    <w:div w:id="1260602725">
      <w:bodyDiv w:val="1"/>
      <w:marLeft w:val="0"/>
      <w:marRight w:val="0"/>
      <w:marTop w:val="0"/>
      <w:marBottom w:val="0"/>
      <w:divBdr>
        <w:top w:val="none" w:sz="0" w:space="0" w:color="auto"/>
        <w:left w:val="none" w:sz="0" w:space="0" w:color="auto"/>
        <w:bottom w:val="none" w:sz="0" w:space="0" w:color="auto"/>
        <w:right w:val="none" w:sz="0" w:space="0" w:color="auto"/>
      </w:divBdr>
    </w:div>
    <w:div w:id="1813715622">
      <w:bodyDiv w:val="1"/>
      <w:marLeft w:val="0"/>
      <w:marRight w:val="0"/>
      <w:marTop w:val="0"/>
      <w:marBottom w:val="0"/>
      <w:divBdr>
        <w:top w:val="none" w:sz="0" w:space="0" w:color="auto"/>
        <w:left w:val="none" w:sz="0" w:space="0" w:color="auto"/>
        <w:bottom w:val="none" w:sz="0" w:space="0" w:color="auto"/>
        <w:right w:val="none" w:sz="0" w:space="0" w:color="auto"/>
      </w:divBdr>
    </w:div>
    <w:div w:id="2037387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esipfed.org/index.php?title=Testbed&amp;oldid=318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ki.esipfed.org/index.php?title=Testbed&amp;oldid=31820" TargetMode="External"/><Relationship Id="rId12" Type="http://schemas.openxmlformats.org/officeDocument/2006/relationships/hyperlink" Target="http://igniteshow.com/events/ignite-oceans-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http://wiki.esipfed.org/index.php?title=Testbed&amp;oldid=31820" TargetMode="External"/><Relationship Id="rId4" Type="http://schemas.microsoft.com/office/2007/relationships/stylesWithEffects" Target="stylesWithEffects.xml"/><Relationship Id="rId9" Type="http://schemas.openxmlformats.org/officeDocument/2006/relationships/hyperlink" Target="http://wiki.esipfed.org/index.php?title=Testbed&amp;oldid=318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2D3E6-8D3F-4881-869A-350B57A8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Foundation for Earth Science</Company>
  <LinksUpToDate>false</LinksUpToDate>
  <CharactersWithSpaces>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Robinson</dc:creator>
  <cp:lastModifiedBy>chuck</cp:lastModifiedBy>
  <cp:revision>2</cp:revision>
  <dcterms:created xsi:type="dcterms:W3CDTF">2014-05-12T20:37:00Z</dcterms:created>
  <dcterms:modified xsi:type="dcterms:W3CDTF">2014-05-12T20:37:00Z</dcterms:modified>
</cp:coreProperties>
</file>