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21" w:rsidRDefault="00130AAA" w:rsidP="001B3121">
      <w:pPr>
        <w:spacing w:before="100" w:beforeAutospacing="1" w:after="100" w:afterAutospacing="1" w:line="240" w:lineRule="auto"/>
        <w:rPr>
          <w:rFonts w:ascii="Times New Roman" w:hAnsi="Times New Roman"/>
          <w:b/>
          <w:sz w:val="32"/>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06.75pt;height:51.5pt;visibility:visible">
            <v:imagedata r:id="rId7" o:title=""/>
          </v:shape>
        </w:pict>
      </w:r>
    </w:p>
    <w:p w:rsidR="001B3121" w:rsidRDefault="001B3121" w:rsidP="001B3121">
      <w:pPr>
        <w:spacing w:before="100" w:beforeAutospacing="1" w:after="100" w:afterAutospacing="1" w:line="240" w:lineRule="auto"/>
        <w:rPr>
          <w:rFonts w:ascii="Times New Roman" w:hAnsi="Times New Roman"/>
          <w:b/>
          <w:sz w:val="32"/>
          <w:szCs w:val="24"/>
        </w:rPr>
      </w:pPr>
    </w:p>
    <w:p w:rsidR="00E6752D" w:rsidRPr="00342E38" w:rsidRDefault="00E6752D" w:rsidP="00342E38">
      <w:pPr>
        <w:spacing w:before="100" w:beforeAutospacing="1" w:after="100" w:afterAutospacing="1" w:line="240" w:lineRule="auto"/>
        <w:jc w:val="center"/>
        <w:rPr>
          <w:rFonts w:ascii="Times New Roman" w:hAnsi="Times New Roman"/>
          <w:b/>
          <w:sz w:val="32"/>
          <w:szCs w:val="24"/>
        </w:rPr>
      </w:pPr>
      <w:r w:rsidRPr="00342E38">
        <w:rPr>
          <w:rFonts w:ascii="Times New Roman" w:hAnsi="Times New Roman"/>
          <w:b/>
          <w:sz w:val="32"/>
          <w:szCs w:val="24"/>
        </w:rPr>
        <w:t>Dynamic Decision Tools Catalogue and Community of Practice</w:t>
      </w:r>
      <w:r w:rsidR="00FD2CDD">
        <w:rPr>
          <w:rFonts w:ascii="Times New Roman" w:hAnsi="Times New Roman"/>
          <w:b/>
          <w:sz w:val="32"/>
          <w:szCs w:val="24"/>
        </w:rPr>
        <w:t xml:space="preserve">: </w:t>
      </w:r>
      <w:r w:rsidR="00111C99">
        <w:rPr>
          <w:rFonts w:ascii="Times New Roman" w:hAnsi="Times New Roman"/>
          <w:b/>
          <w:sz w:val="32"/>
          <w:szCs w:val="24"/>
        </w:rPr>
        <w:t>Renewable Energy</w:t>
      </w:r>
      <w:r w:rsidR="00FD2CDD">
        <w:rPr>
          <w:rFonts w:ascii="Times New Roman" w:hAnsi="Times New Roman"/>
          <w:b/>
          <w:sz w:val="32"/>
          <w:szCs w:val="24"/>
        </w:rPr>
        <w:t xml:space="preserve"> Installations</w:t>
      </w:r>
      <w:r w:rsidR="00111C99">
        <w:rPr>
          <w:rFonts w:ascii="Times New Roman" w:hAnsi="Times New Roman"/>
          <w:b/>
          <w:sz w:val="32"/>
          <w:szCs w:val="24"/>
        </w:rPr>
        <w:t xml:space="preserve"> and Environmental Impacts</w:t>
      </w:r>
    </w:p>
    <w:p w:rsidR="00342E38" w:rsidRPr="00FD2CDD" w:rsidRDefault="00342E38" w:rsidP="00FD2CDD">
      <w:pPr>
        <w:spacing w:before="100" w:beforeAutospacing="1" w:after="100" w:afterAutospacing="1" w:line="240" w:lineRule="auto"/>
        <w:ind w:left="2160" w:hanging="2160"/>
        <w:jc w:val="center"/>
        <w:rPr>
          <w:rFonts w:ascii="Times New Roman" w:hAnsi="Times New Roman"/>
          <w:b/>
          <w:sz w:val="24"/>
          <w:szCs w:val="24"/>
        </w:rPr>
      </w:pPr>
      <w:r w:rsidRPr="00FD2CDD">
        <w:rPr>
          <w:rFonts w:ascii="Times New Roman" w:hAnsi="Times New Roman"/>
          <w:b/>
          <w:sz w:val="24"/>
          <w:szCs w:val="24"/>
        </w:rPr>
        <w:t xml:space="preserve">(ESIP Energy and Climate Cluster </w:t>
      </w:r>
      <w:r w:rsidR="00FD2CDD" w:rsidRPr="00FD2CDD">
        <w:rPr>
          <w:rFonts w:ascii="Times New Roman" w:hAnsi="Times New Roman"/>
          <w:b/>
          <w:sz w:val="24"/>
          <w:szCs w:val="24"/>
        </w:rPr>
        <w:t>White Paper</w:t>
      </w:r>
      <w:r w:rsidRPr="00FD2CDD">
        <w:rPr>
          <w:rFonts w:ascii="Times New Roman" w:hAnsi="Times New Roman"/>
          <w:b/>
          <w:sz w:val="24"/>
          <w:szCs w:val="24"/>
        </w:rPr>
        <w:t>)</w:t>
      </w:r>
    </w:p>
    <w:p w:rsidR="00EB4EBD" w:rsidRDefault="00EB4EBD" w:rsidP="00A649C3">
      <w:pPr>
        <w:spacing w:before="100" w:beforeAutospacing="1" w:after="100" w:afterAutospacing="1" w:line="240" w:lineRule="auto"/>
        <w:ind w:left="2160" w:hanging="2160"/>
        <w:rPr>
          <w:rFonts w:ascii="Times New Roman" w:hAnsi="Times New Roman"/>
          <w:sz w:val="24"/>
          <w:szCs w:val="24"/>
        </w:rPr>
      </w:pPr>
    </w:p>
    <w:p w:rsidR="0089037E" w:rsidRDefault="00A649C3" w:rsidP="00A649C3">
      <w:pPr>
        <w:spacing w:before="100" w:beforeAutospacing="1" w:after="100" w:afterAutospacing="1" w:line="240" w:lineRule="auto"/>
        <w:ind w:left="2160" w:hanging="2160"/>
        <w:rPr>
          <w:rFonts w:ascii="Times New Roman" w:hAnsi="Times New Roman"/>
          <w:sz w:val="24"/>
          <w:szCs w:val="24"/>
        </w:rPr>
      </w:pPr>
      <w:r w:rsidRPr="00EB4EBD">
        <w:rPr>
          <w:rFonts w:ascii="Times New Roman" w:hAnsi="Times New Roman"/>
          <w:b/>
          <w:sz w:val="24"/>
          <w:szCs w:val="24"/>
        </w:rPr>
        <w:t>Coordinators:</w:t>
      </w:r>
      <w:r>
        <w:rPr>
          <w:rFonts w:ascii="Times New Roman" w:hAnsi="Times New Roman"/>
          <w:sz w:val="24"/>
          <w:szCs w:val="24"/>
        </w:rPr>
        <w:tab/>
        <w:t>Shailendra Kumar</w:t>
      </w:r>
      <w:r w:rsidR="00E6752D">
        <w:rPr>
          <w:rFonts w:ascii="Times New Roman" w:hAnsi="Times New Roman"/>
          <w:sz w:val="24"/>
          <w:szCs w:val="24"/>
        </w:rPr>
        <w:t xml:space="preserve">, </w:t>
      </w:r>
      <w:r w:rsidR="00E6752D" w:rsidRPr="00E6752D">
        <w:rPr>
          <w:rFonts w:ascii="Times New Roman" w:hAnsi="Times New Roman"/>
          <w:sz w:val="24"/>
          <w:szCs w:val="24"/>
        </w:rPr>
        <w:t>Northrop Grumman Corporation</w:t>
      </w:r>
      <w:r w:rsidR="00E6752D">
        <w:rPr>
          <w:rFonts w:ascii="Times New Roman" w:hAnsi="Times New Roman"/>
          <w:sz w:val="24"/>
          <w:szCs w:val="24"/>
        </w:rPr>
        <w:br/>
      </w:r>
      <w:r w:rsidR="00E6752D" w:rsidRPr="00E6752D">
        <w:rPr>
          <w:rFonts w:ascii="Times New Roman" w:hAnsi="Times New Roman"/>
          <w:sz w:val="24"/>
          <w:szCs w:val="24"/>
        </w:rPr>
        <w:t>Richard S. Eckman, NASA</w:t>
      </w:r>
    </w:p>
    <w:p w:rsidR="00A649C3" w:rsidRDefault="00A649C3">
      <w:pPr>
        <w:rPr>
          <w:rFonts w:ascii="Times New Roman" w:hAnsi="Times New Roman"/>
          <w:b/>
          <w:sz w:val="24"/>
          <w:szCs w:val="24"/>
        </w:rPr>
      </w:pPr>
    </w:p>
    <w:p w:rsidR="002E7C4F" w:rsidRPr="00C90A58" w:rsidRDefault="00A649C3" w:rsidP="00C90A58">
      <w:pPr>
        <w:ind w:left="2160" w:hanging="2160"/>
        <w:rPr>
          <w:b/>
          <w:bCs/>
          <w:color w:val="7F7F7F"/>
        </w:rPr>
      </w:pPr>
      <w:r w:rsidRPr="00EB4EBD">
        <w:rPr>
          <w:rFonts w:ascii="Times New Roman" w:hAnsi="Times New Roman"/>
          <w:b/>
          <w:sz w:val="24"/>
          <w:szCs w:val="24"/>
        </w:rPr>
        <w:t>Contributors:</w:t>
      </w:r>
      <w:r w:rsidR="002E7C4F">
        <w:rPr>
          <w:rFonts w:ascii="Times New Roman" w:hAnsi="Times New Roman"/>
          <w:sz w:val="24"/>
          <w:szCs w:val="24"/>
        </w:rPr>
        <w:tab/>
      </w:r>
      <w:r w:rsidR="00342E38">
        <w:rPr>
          <w:rFonts w:ascii="Times New Roman" w:hAnsi="Times New Roman"/>
          <w:sz w:val="24"/>
          <w:szCs w:val="24"/>
        </w:rPr>
        <w:t>Laurie Allen, USGS</w:t>
      </w:r>
      <w:r w:rsidR="002E7C4F">
        <w:rPr>
          <w:rFonts w:ascii="Times New Roman" w:hAnsi="Times New Roman"/>
          <w:sz w:val="24"/>
          <w:szCs w:val="24"/>
        </w:rPr>
        <w:br/>
      </w:r>
      <w:r w:rsidR="00C90A58" w:rsidRPr="00C90A58">
        <w:rPr>
          <w:rFonts w:ascii="Times New Roman" w:hAnsi="Times New Roman"/>
          <w:bCs/>
          <w:sz w:val="24"/>
          <w:szCs w:val="24"/>
        </w:rPr>
        <w:t xml:space="preserve">Taber D. Allison, </w:t>
      </w:r>
      <w:r w:rsidR="00C90A58" w:rsidRPr="00C90A58">
        <w:rPr>
          <w:rFonts w:ascii="Times New Roman" w:hAnsi="Times New Roman"/>
          <w:sz w:val="24"/>
          <w:szCs w:val="24"/>
        </w:rPr>
        <w:t>AWWI</w:t>
      </w:r>
      <w:r w:rsidR="00C90A58">
        <w:rPr>
          <w:color w:val="7F7F7F"/>
        </w:rPr>
        <w:t xml:space="preserve"> </w:t>
      </w:r>
      <w:r w:rsidR="00C90A58">
        <w:rPr>
          <w:b/>
          <w:bCs/>
          <w:color w:val="7F7F7F"/>
        </w:rPr>
        <w:br/>
      </w:r>
      <w:r w:rsidR="002E7C4F">
        <w:rPr>
          <w:rFonts w:ascii="Times New Roman" w:hAnsi="Times New Roman"/>
          <w:sz w:val="24"/>
          <w:szCs w:val="24"/>
        </w:rPr>
        <w:t>Robert Bectel, DOE</w:t>
      </w:r>
      <w:r w:rsidR="002E7C4F">
        <w:rPr>
          <w:rFonts w:ascii="Times New Roman" w:hAnsi="Times New Roman"/>
          <w:sz w:val="24"/>
          <w:szCs w:val="24"/>
        </w:rPr>
        <w:br/>
      </w:r>
      <w:r w:rsidR="00EB4EBD">
        <w:rPr>
          <w:rFonts w:ascii="Times New Roman" w:hAnsi="Times New Roman"/>
          <w:sz w:val="24"/>
          <w:szCs w:val="24"/>
        </w:rPr>
        <w:t>Karl Benedict, University of New Mexico</w:t>
      </w:r>
      <w:r w:rsidR="002E7C4F">
        <w:rPr>
          <w:rFonts w:ascii="Times New Roman" w:hAnsi="Times New Roman"/>
          <w:sz w:val="24"/>
          <w:szCs w:val="24"/>
        </w:rPr>
        <w:br/>
      </w:r>
      <w:r w:rsidR="00900B8A">
        <w:rPr>
          <w:rFonts w:ascii="Times New Roman" w:hAnsi="Times New Roman"/>
          <w:sz w:val="24"/>
          <w:szCs w:val="24"/>
        </w:rPr>
        <w:t>Sky</w:t>
      </w:r>
      <w:r w:rsidR="00342E38">
        <w:rPr>
          <w:rFonts w:ascii="Times New Roman" w:hAnsi="Times New Roman"/>
          <w:sz w:val="24"/>
          <w:szCs w:val="24"/>
        </w:rPr>
        <w:t xml:space="preserve"> Bristol, USGS</w:t>
      </w:r>
      <w:r w:rsidR="002E7C4F">
        <w:rPr>
          <w:rFonts w:ascii="Times New Roman" w:hAnsi="Times New Roman"/>
          <w:sz w:val="24"/>
          <w:szCs w:val="24"/>
        </w:rPr>
        <w:br/>
      </w:r>
      <w:r w:rsidR="002E7C4F" w:rsidRPr="00A649C3">
        <w:rPr>
          <w:rFonts w:ascii="Times New Roman" w:hAnsi="Times New Roman"/>
          <w:sz w:val="24"/>
          <w:szCs w:val="24"/>
        </w:rPr>
        <w:t>S</w:t>
      </w:r>
      <w:r w:rsidR="002E7C4F">
        <w:rPr>
          <w:rFonts w:ascii="Times New Roman" w:hAnsi="Times New Roman"/>
          <w:sz w:val="24"/>
          <w:szCs w:val="24"/>
        </w:rPr>
        <w:t xml:space="preserve">tefan Falke, </w:t>
      </w:r>
      <w:r w:rsidR="002E7C4F" w:rsidRPr="00E6752D">
        <w:rPr>
          <w:rFonts w:ascii="Times New Roman" w:hAnsi="Times New Roman"/>
          <w:sz w:val="24"/>
          <w:szCs w:val="24"/>
        </w:rPr>
        <w:t>Northrop Grumman Corporation</w:t>
      </w:r>
      <w:r w:rsidR="002E7C4F">
        <w:rPr>
          <w:rFonts w:ascii="Times New Roman" w:hAnsi="Times New Roman"/>
          <w:sz w:val="24"/>
          <w:szCs w:val="24"/>
        </w:rPr>
        <w:t xml:space="preserve"> </w:t>
      </w:r>
      <w:r w:rsidR="002E7C4F">
        <w:rPr>
          <w:rFonts w:ascii="Times New Roman" w:hAnsi="Times New Roman"/>
          <w:sz w:val="24"/>
          <w:szCs w:val="24"/>
        </w:rPr>
        <w:br/>
        <w:t xml:space="preserve">Peter Fox, </w:t>
      </w:r>
      <w:r w:rsidR="00EB4EBD" w:rsidRPr="003355D8">
        <w:rPr>
          <w:rFonts w:ascii="Times New Roman" w:hAnsi="Times New Roman"/>
          <w:sz w:val="24"/>
          <w:szCs w:val="24"/>
        </w:rPr>
        <w:t>Rensselaer</w:t>
      </w:r>
      <w:r w:rsidR="002E7C4F">
        <w:rPr>
          <w:rFonts w:ascii="Times New Roman" w:hAnsi="Times New Roman"/>
          <w:sz w:val="24"/>
          <w:szCs w:val="24"/>
        </w:rPr>
        <w:t xml:space="preserve"> </w:t>
      </w:r>
      <w:r w:rsidR="00EB4EBD">
        <w:rPr>
          <w:rFonts w:ascii="Times New Roman" w:hAnsi="Times New Roman"/>
          <w:sz w:val="24"/>
          <w:szCs w:val="24"/>
        </w:rPr>
        <w:t>Polytechnic Insti</w:t>
      </w:r>
      <w:r w:rsidR="002E7C4F">
        <w:rPr>
          <w:rFonts w:ascii="Times New Roman" w:hAnsi="Times New Roman"/>
          <w:sz w:val="24"/>
          <w:szCs w:val="24"/>
        </w:rPr>
        <w:t>tute</w:t>
      </w:r>
      <w:r w:rsidR="002E7C4F">
        <w:rPr>
          <w:rFonts w:ascii="Times New Roman" w:hAnsi="Times New Roman"/>
          <w:sz w:val="24"/>
          <w:szCs w:val="24"/>
        </w:rPr>
        <w:br/>
        <w:t>Alison LaB</w:t>
      </w:r>
      <w:r w:rsidR="00342E38">
        <w:rPr>
          <w:rFonts w:ascii="Times New Roman" w:hAnsi="Times New Roman"/>
          <w:sz w:val="24"/>
          <w:szCs w:val="24"/>
        </w:rPr>
        <w:t>onte, DOE</w:t>
      </w:r>
      <w:r w:rsidR="002E7C4F">
        <w:rPr>
          <w:rFonts w:ascii="Times New Roman" w:hAnsi="Times New Roman"/>
          <w:sz w:val="24"/>
          <w:szCs w:val="24"/>
        </w:rPr>
        <w:br/>
      </w:r>
      <w:r w:rsidR="00EB4EBD">
        <w:rPr>
          <w:rFonts w:ascii="Times New Roman" w:hAnsi="Times New Roman"/>
          <w:sz w:val="24"/>
          <w:szCs w:val="24"/>
        </w:rPr>
        <w:t>Rahul Ramachandran, University of Alabama, Huntsville</w:t>
      </w:r>
      <w:r w:rsidR="002E7C4F">
        <w:rPr>
          <w:rFonts w:ascii="Times New Roman" w:hAnsi="Times New Roman"/>
          <w:sz w:val="24"/>
          <w:szCs w:val="24"/>
        </w:rPr>
        <w:br/>
        <w:t>Madeleine West, Western Governors Association</w:t>
      </w:r>
      <w:r w:rsidR="002E7C4F">
        <w:rPr>
          <w:rFonts w:ascii="Times New Roman" w:hAnsi="Times New Roman"/>
          <w:sz w:val="24"/>
          <w:szCs w:val="24"/>
        </w:rPr>
        <w:br/>
      </w:r>
      <w:r w:rsidR="002E7C4F" w:rsidRPr="002E7C4F">
        <w:rPr>
          <w:rFonts w:ascii="Times New Roman" w:hAnsi="Times New Roman"/>
          <w:sz w:val="24"/>
          <w:szCs w:val="24"/>
        </w:rPr>
        <w:t>Christine White, ESRI</w:t>
      </w:r>
    </w:p>
    <w:p w:rsidR="001B3121" w:rsidRDefault="001B3121" w:rsidP="002E7C4F">
      <w:pPr>
        <w:ind w:left="2160"/>
        <w:rPr>
          <w:rFonts w:ascii="Times New Roman" w:hAnsi="Times New Roman"/>
          <w:b/>
          <w:sz w:val="24"/>
          <w:szCs w:val="24"/>
        </w:rPr>
      </w:pPr>
    </w:p>
    <w:p w:rsidR="002E7C4F" w:rsidRDefault="00EB4EBD" w:rsidP="002E7C4F">
      <w:pPr>
        <w:ind w:left="2160"/>
        <w:rPr>
          <w:rFonts w:ascii="Times New Roman" w:hAnsi="Times New Roman"/>
          <w:b/>
          <w:sz w:val="24"/>
          <w:szCs w:val="24"/>
        </w:rPr>
      </w:pPr>
      <w:r>
        <w:rPr>
          <w:rFonts w:ascii="Times New Roman" w:hAnsi="Times New Roman"/>
          <w:b/>
          <w:sz w:val="24"/>
          <w:szCs w:val="24"/>
        </w:rPr>
        <w:t xml:space="preserve">Draft - </w:t>
      </w:r>
      <w:del w:id="0" w:author="Kumar" w:date="2012-03-28T12:08:00Z">
        <w:r w:rsidR="00760354" w:rsidDel="00B52A42">
          <w:rPr>
            <w:rFonts w:ascii="Times New Roman" w:hAnsi="Times New Roman"/>
            <w:b/>
            <w:sz w:val="24"/>
            <w:szCs w:val="24"/>
          </w:rPr>
          <w:delText>February 2</w:delText>
        </w:r>
        <w:r w:rsidR="00FA3B10" w:rsidDel="00B52A42">
          <w:rPr>
            <w:rFonts w:ascii="Times New Roman" w:hAnsi="Times New Roman"/>
            <w:b/>
            <w:sz w:val="24"/>
            <w:szCs w:val="24"/>
          </w:rPr>
          <w:delText>3</w:delText>
        </w:r>
      </w:del>
      <w:ins w:id="1" w:author="Kumar" w:date="2012-03-28T12:08:00Z">
        <w:r w:rsidR="00B52A42">
          <w:rPr>
            <w:rFonts w:ascii="Times New Roman" w:hAnsi="Times New Roman"/>
            <w:b/>
            <w:sz w:val="24"/>
            <w:szCs w:val="24"/>
          </w:rPr>
          <w:t>March 27</w:t>
        </w:r>
      </w:ins>
      <w:r w:rsidR="002E7C4F">
        <w:rPr>
          <w:rFonts w:ascii="Times New Roman" w:hAnsi="Times New Roman"/>
          <w:b/>
          <w:sz w:val="24"/>
          <w:szCs w:val="24"/>
        </w:rPr>
        <w:t>, 2012</w:t>
      </w:r>
    </w:p>
    <w:p w:rsidR="00111C99" w:rsidRDefault="00111C99" w:rsidP="002E7C4F">
      <w:pPr>
        <w:ind w:left="2160"/>
        <w:rPr>
          <w:rFonts w:ascii="Times New Roman" w:hAnsi="Times New Roman"/>
          <w:b/>
          <w:sz w:val="24"/>
          <w:szCs w:val="24"/>
        </w:rPr>
      </w:pPr>
    </w:p>
    <w:p w:rsidR="001B3121" w:rsidRDefault="001B3121" w:rsidP="002E7C4F">
      <w:pPr>
        <w:ind w:left="2160"/>
        <w:rPr>
          <w:rFonts w:ascii="Times New Roman" w:hAnsi="Times New Roman"/>
          <w:b/>
          <w:sz w:val="24"/>
          <w:szCs w:val="24"/>
        </w:rPr>
      </w:pPr>
    </w:p>
    <w:p w:rsidR="00111C99" w:rsidRDefault="00834913" w:rsidP="00834913">
      <w:pPr>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rsidR="00A649C3" w:rsidRPr="00432B35" w:rsidRDefault="00111C99" w:rsidP="00432B35">
      <w:pPr>
        <w:rPr>
          <w:rFonts w:ascii="Times New Roman" w:hAnsi="Times New Roman"/>
          <w:i/>
          <w:sz w:val="24"/>
          <w:szCs w:val="24"/>
        </w:rPr>
      </w:pPr>
      <w:r w:rsidRPr="00432B35">
        <w:rPr>
          <w:rFonts w:ascii="Times New Roman" w:hAnsi="Times New Roman"/>
          <w:i/>
          <w:sz w:val="24"/>
          <w:szCs w:val="24"/>
        </w:rPr>
        <w:t xml:space="preserve">Disclaimer: This white paper presents individual ESIP member opinions and </w:t>
      </w:r>
      <w:r w:rsidR="00C62AAE" w:rsidRPr="00432B35">
        <w:rPr>
          <w:rFonts w:ascii="Times New Roman" w:hAnsi="Times New Roman"/>
          <w:i/>
          <w:sz w:val="24"/>
          <w:szCs w:val="24"/>
        </w:rPr>
        <w:t>results of discussions</w:t>
      </w:r>
      <w:r w:rsidR="00C62AAE">
        <w:rPr>
          <w:rFonts w:ascii="Times New Roman" w:hAnsi="Times New Roman"/>
          <w:i/>
          <w:sz w:val="24"/>
          <w:szCs w:val="24"/>
        </w:rPr>
        <w:t xml:space="preserve"> held at the </w:t>
      </w:r>
      <w:r w:rsidR="006916F5">
        <w:rPr>
          <w:rFonts w:ascii="Times New Roman" w:hAnsi="Times New Roman"/>
          <w:i/>
          <w:sz w:val="24"/>
          <w:szCs w:val="24"/>
        </w:rPr>
        <w:t xml:space="preserve">ESIP meetings </w:t>
      </w:r>
      <w:r w:rsidR="00C62AAE">
        <w:rPr>
          <w:rFonts w:ascii="Times New Roman" w:hAnsi="Times New Roman"/>
          <w:i/>
          <w:sz w:val="24"/>
          <w:szCs w:val="24"/>
        </w:rPr>
        <w:t>and do</w:t>
      </w:r>
      <w:r w:rsidRPr="00432B35">
        <w:rPr>
          <w:rFonts w:ascii="Times New Roman" w:hAnsi="Times New Roman"/>
          <w:i/>
          <w:sz w:val="24"/>
          <w:szCs w:val="24"/>
        </w:rPr>
        <w:t xml:space="preserve"> not constitute direct endorsements by the </w:t>
      </w:r>
      <w:r w:rsidR="00432B35" w:rsidRPr="00432B35">
        <w:rPr>
          <w:rFonts w:ascii="Times New Roman" w:hAnsi="Times New Roman"/>
          <w:i/>
          <w:sz w:val="24"/>
          <w:szCs w:val="24"/>
        </w:rPr>
        <w:t xml:space="preserve">government </w:t>
      </w:r>
      <w:r w:rsidRPr="00432B35">
        <w:rPr>
          <w:rFonts w:ascii="Times New Roman" w:hAnsi="Times New Roman"/>
          <w:i/>
          <w:sz w:val="24"/>
          <w:szCs w:val="24"/>
        </w:rPr>
        <w:t>agencies</w:t>
      </w:r>
      <w:r w:rsidR="00432B35" w:rsidRPr="00432B35">
        <w:rPr>
          <w:rFonts w:ascii="Times New Roman" w:hAnsi="Times New Roman"/>
          <w:i/>
          <w:sz w:val="24"/>
          <w:szCs w:val="24"/>
        </w:rPr>
        <w:t xml:space="preserve"> and member institutions</w:t>
      </w:r>
      <w:r w:rsidRPr="00432B35">
        <w:rPr>
          <w:rFonts w:ascii="Times New Roman" w:hAnsi="Times New Roman"/>
          <w:i/>
          <w:sz w:val="24"/>
          <w:szCs w:val="24"/>
        </w:rPr>
        <w:t xml:space="preserve">. </w:t>
      </w:r>
      <w:r w:rsidR="00A649C3" w:rsidRPr="00432B35">
        <w:rPr>
          <w:rFonts w:ascii="Times New Roman" w:hAnsi="Times New Roman"/>
          <w:i/>
          <w:sz w:val="24"/>
          <w:szCs w:val="24"/>
        </w:rPr>
        <w:br w:type="page"/>
      </w:r>
    </w:p>
    <w:p w:rsidR="00C90A58" w:rsidRDefault="00C90A58">
      <w:pPr>
        <w:rPr>
          <w:rFonts w:ascii="Times New Roman" w:hAnsi="Times New Roman"/>
          <w:b/>
          <w:sz w:val="24"/>
          <w:szCs w:val="24"/>
        </w:rPr>
      </w:pPr>
      <w:r>
        <w:rPr>
          <w:rFonts w:ascii="Times New Roman" w:hAnsi="Times New Roman"/>
          <w:b/>
          <w:sz w:val="24"/>
          <w:szCs w:val="24"/>
        </w:rPr>
        <w:t>Acknowledgements</w:t>
      </w:r>
    </w:p>
    <w:p w:rsidR="00C90A58" w:rsidRPr="0082423F" w:rsidRDefault="00C90A58">
      <w:pPr>
        <w:rPr>
          <w:rFonts w:ascii="Times New Roman" w:hAnsi="Times New Roman"/>
          <w:sz w:val="24"/>
          <w:szCs w:val="24"/>
        </w:rPr>
      </w:pPr>
      <w:r w:rsidRPr="0082423F">
        <w:rPr>
          <w:rFonts w:ascii="Times New Roman" w:hAnsi="Times New Roman"/>
          <w:sz w:val="24"/>
          <w:szCs w:val="24"/>
        </w:rPr>
        <w:t xml:space="preserve">The </w:t>
      </w:r>
      <w:r w:rsidR="0082423F" w:rsidRPr="0082423F">
        <w:rPr>
          <w:rFonts w:ascii="Times New Roman" w:hAnsi="Times New Roman"/>
          <w:sz w:val="24"/>
          <w:szCs w:val="24"/>
        </w:rPr>
        <w:t xml:space="preserve">ESIP Energy and Climate Cluster working </w:t>
      </w:r>
      <w:r w:rsidRPr="0082423F">
        <w:rPr>
          <w:rFonts w:ascii="Times New Roman" w:hAnsi="Times New Roman"/>
          <w:sz w:val="24"/>
          <w:szCs w:val="24"/>
        </w:rPr>
        <w:t xml:space="preserve">team would like to thank Yasmin Zaerpoor, a student </w:t>
      </w:r>
      <w:r w:rsidR="00645542">
        <w:rPr>
          <w:rFonts w:ascii="Times New Roman" w:hAnsi="Times New Roman"/>
          <w:sz w:val="24"/>
          <w:szCs w:val="24"/>
        </w:rPr>
        <w:t>fellow</w:t>
      </w:r>
      <w:ins w:id="2" w:author="Yasi" w:date="2012-03-28T15:00:00Z">
        <w:r w:rsidR="00645542" w:rsidRPr="0082423F">
          <w:rPr>
            <w:rFonts w:ascii="Times New Roman" w:hAnsi="Times New Roman"/>
            <w:sz w:val="24"/>
            <w:szCs w:val="24"/>
          </w:rPr>
          <w:t xml:space="preserve"> </w:t>
        </w:r>
      </w:ins>
      <w:r w:rsidRPr="0082423F">
        <w:rPr>
          <w:rFonts w:ascii="Times New Roman" w:hAnsi="Times New Roman"/>
          <w:sz w:val="24"/>
          <w:szCs w:val="24"/>
        </w:rPr>
        <w:t xml:space="preserve">at ESIP from </w:t>
      </w:r>
      <w:smartTag w:uri="urn:schemas-microsoft-com:office:smarttags" w:element="place">
        <w:smartTag w:uri="urn:schemas-microsoft-com:office:smarttags" w:element="PlaceName">
          <w:r w:rsidRPr="0082423F">
            <w:rPr>
              <w:rFonts w:ascii="Times New Roman" w:hAnsi="Times New Roman"/>
              <w:sz w:val="24"/>
              <w:szCs w:val="24"/>
            </w:rPr>
            <w:t>Columbia</w:t>
          </w:r>
        </w:smartTag>
        <w:r w:rsidRPr="0082423F">
          <w:rPr>
            <w:rFonts w:ascii="Times New Roman" w:hAnsi="Times New Roman"/>
            <w:sz w:val="24"/>
            <w:szCs w:val="24"/>
          </w:rPr>
          <w:t xml:space="preserve"> </w:t>
        </w:r>
        <w:smartTag w:uri="urn:schemas-microsoft-com:office:smarttags" w:element="PlaceType">
          <w:r w:rsidRPr="0082423F">
            <w:rPr>
              <w:rFonts w:ascii="Times New Roman" w:hAnsi="Times New Roman"/>
              <w:sz w:val="24"/>
              <w:szCs w:val="24"/>
            </w:rPr>
            <w:t>University</w:t>
          </w:r>
        </w:smartTag>
      </w:smartTag>
      <w:r w:rsidR="0082423F" w:rsidRPr="0082423F">
        <w:rPr>
          <w:rFonts w:ascii="Times New Roman" w:hAnsi="Times New Roman"/>
          <w:sz w:val="24"/>
          <w:szCs w:val="24"/>
        </w:rPr>
        <w:t xml:space="preserve"> for </w:t>
      </w:r>
      <w:r w:rsidR="00F11353">
        <w:rPr>
          <w:rFonts w:ascii="Times New Roman" w:hAnsi="Times New Roman"/>
          <w:sz w:val="24"/>
          <w:szCs w:val="24"/>
        </w:rPr>
        <w:t>recording and publishing workshop proceedings</w:t>
      </w:r>
      <w:r w:rsidR="00821DA7">
        <w:rPr>
          <w:rFonts w:ascii="Times New Roman" w:hAnsi="Times New Roman"/>
          <w:sz w:val="24"/>
          <w:szCs w:val="24"/>
        </w:rPr>
        <w:t xml:space="preserve"> and meeting notes</w:t>
      </w:r>
      <w:r w:rsidRPr="0082423F">
        <w:rPr>
          <w:rFonts w:ascii="Times New Roman" w:hAnsi="Times New Roman"/>
          <w:sz w:val="24"/>
          <w:szCs w:val="24"/>
        </w:rPr>
        <w:t xml:space="preserve">, and Erin Robinson, ESIP </w:t>
      </w:r>
      <w:r w:rsidR="0082423F" w:rsidRPr="0082423F">
        <w:rPr>
          <w:rFonts w:ascii="Times New Roman" w:hAnsi="Times New Roman"/>
          <w:sz w:val="24"/>
          <w:szCs w:val="24"/>
        </w:rPr>
        <w:t xml:space="preserve">Information and Virtual Community Director </w:t>
      </w:r>
      <w:r w:rsidR="00821DA7">
        <w:rPr>
          <w:rFonts w:ascii="Times New Roman" w:hAnsi="Times New Roman"/>
          <w:sz w:val="24"/>
          <w:szCs w:val="24"/>
        </w:rPr>
        <w:t>for</w:t>
      </w:r>
      <w:r w:rsidRPr="0082423F">
        <w:rPr>
          <w:rFonts w:ascii="Times New Roman" w:hAnsi="Times New Roman"/>
          <w:sz w:val="24"/>
          <w:szCs w:val="24"/>
        </w:rPr>
        <w:t xml:space="preserve"> </w:t>
      </w:r>
      <w:r w:rsidR="0082423F" w:rsidRPr="0082423F">
        <w:rPr>
          <w:rFonts w:ascii="Times New Roman" w:hAnsi="Times New Roman"/>
          <w:sz w:val="24"/>
          <w:szCs w:val="24"/>
        </w:rPr>
        <w:t>providing the organizational and logistics support</w:t>
      </w:r>
      <w:r w:rsidRPr="0082423F">
        <w:rPr>
          <w:rFonts w:ascii="Times New Roman" w:hAnsi="Times New Roman"/>
          <w:sz w:val="24"/>
          <w:szCs w:val="24"/>
        </w:rPr>
        <w:t xml:space="preserve">. </w:t>
      </w:r>
      <w:r w:rsidRPr="0082423F">
        <w:rPr>
          <w:rFonts w:ascii="Times New Roman" w:hAnsi="Times New Roman"/>
          <w:sz w:val="24"/>
          <w:szCs w:val="24"/>
        </w:rPr>
        <w:br w:type="page"/>
      </w:r>
    </w:p>
    <w:p w:rsidR="00A649C3" w:rsidRDefault="00A649C3" w:rsidP="00E6752D">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Executive Summary</w:t>
      </w:r>
    </w:p>
    <w:p w:rsidR="00D92884" w:rsidRDefault="00FD2CDD" w:rsidP="00B72C15">
      <w:pPr>
        <w:spacing w:before="100" w:beforeAutospacing="1" w:after="100" w:afterAutospacing="1" w:line="240" w:lineRule="auto"/>
        <w:rPr>
          <w:rFonts w:ascii="Times New Roman" w:hAnsi="Times New Roman"/>
          <w:sz w:val="24"/>
          <w:szCs w:val="24"/>
        </w:rPr>
      </w:pPr>
      <w:r w:rsidRPr="00E6752D">
        <w:rPr>
          <w:rFonts w:ascii="Times New Roman" w:hAnsi="Times New Roman"/>
          <w:sz w:val="24"/>
          <w:szCs w:val="24"/>
        </w:rPr>
        <w:t>One of the challenges Federal agencies face when reviewing</w:t>
      </w:r>
      <w:r>
        <w:rPr>
          <w:rFonts w:ascii="Times New Roman" w:hAnsi="Times New Roman"/>
          <w:sz w:val="24"/>
          <w:szCs w:val="24"/>
        </w:rPr>
        <w:t xml:space="preserve"> renewable</w:t>
      </w:r>
      <w:r w:rsidRPr="00E6752D">
        <w:rPr>
          <w:rFonts w:ascii="Times New Roman" w:hAnsi="Times New Roman"/>
          <w:sz w:val="24"/>
          <w:szCs w:val="24"/>
        </w:rPr>
        <w:t xml:space="preserve"> energy related projects (e.g. wind </w:t>
      </w:r>
      <w:r>
        <w:rPr>
          <w:rFonts w:ascii="Times New Roman" w:hAnsi="Times New Roman"/>
          <w:sz w:val="24"/>
          <w:szCs w:val="24"/>
        </w:rPr>
        <w:t xml:space="preserve">and solar </w:t>
      </w:r>
      <w:r w:rsidRPr="00E6752D">
        <w:rPr>
          <w:rFonts w:ascii="Times New Roman" w:hAnsi="Times New Roman"/>
          <w:sz w:val="24"/>
          <w:szCs w:val="24"/>
        </w:rPr>
        <w:t xml:space="preserve">power site selection) is a method to assess risks associated with those projects. Project proponents and NGOs evaluating environmental impacts have similar concerns. </w:t>
      </w:r>
    </w:p>
    <w:p w:rsidR="00F26FDD" w:rsidRDefault="000A75F9" w:rsidP="00B72C15">
      <w:pPr>
        <w:spacing w:before="100" w:beforeAutospacing="1" w:after="100" w:afterAutospacing="1" w:line="240" w:lineRule="auto"/>
        <w:rPr>
          <w:ins w:id="3" w:author="Ben Wheeler" w:date="2012-03-02T15:58:00Z"/>
          <w:rFonts w:ascii="Times New Roman" w:hAnsi="Times New Roman"/>
          <w:sz w:val="24"/>
          <w:szCs w:val="24"/>
        </w:rPr>
      </w:pPr>
      <w:r>
        <w:rPr>
          <w:rFonts w:ascii="Times New Roman" w:hAnsi="Times New Roman"/>
          <w:sz w:val="24"/>
          <w:szCs w:val="24"/>
        </w:rPr>
        <w:t>A number of decision support tools exist today for stakeholder</w:t>
      </w:r>
      <w:del w:id="4" w:author="ben" w:date="2012-03-04T11:24:00Z">
        <w:r w:rsidDel="00185C71">
          <w:rPr>
            <w:rFonts w:ascii="Times New Roman" w:hAnsi="Times New Roman"/>
            <w:sz w:val="24"/>
            <w:szCs w:val="24"/>
          </w:rPr>
          <w:delText>s</w:delText>
        </w:r>
      </w:del>
      <w:r>
        <w:rPr>
          <w:rFonts w:ascii="Times New Roman" w:hAnsi="Times New Roman"/>
          <w:sz w:val="24"/>
          <w:szCs w:val="24"/>
        </w:rPr>
        <w:t xml:space="preserve"> use,</w:t>
      </w:r>
      <w:r w:rsidR="00FD2CDD" w:rsidRPr="00E6752D">
        <w:rPr>
          <w:rFonts w:ascii="Times New Roman" w:hAnsi="Times New Roman"/>
          <w:sz w:val="24"/>
          <w:szCs w:val="24"/>
        </w:rPr>
        <w:t xml:space="preserve"> </w:t>
      </w:r>
      <w:commentRangeStart w:id="5"/>
      <w:commentRangeStart w:id="6"/>
      <w:r w:rsidR="00FD2CDD" w:rsidRPr="00E6752D">
        <w:rPr>
          <w:rFonts w:ascii="Times New Roman" w:hAnsi="Times New Roman"/>
          <w:sz w:val="24"/>
          <w:szCs w:val="24"/>
        </w:rPr>
        <w:t>but</w:t>
      </w:r>
      <w:commentRangeEnd w:id="5"/>
      <w:r w:rsidR="002A0C54">
        <w:rPr>
          <w:rStyle w:val="CommentReference"/>
        </w:rPr>
        <w:commentReference w:id="5"/>
      </w:r>
      <w:r w:rsidR="00FD2CDD" w:rsidRPr="00E6752D">
        <w:rPr>
          <w:rFonts w:ascii="Times New Roman" w:hAnsi="Times New Roman"/>
          <w:sz w:val="24"/>
          <w:szCs w:val="24"/>
        </w:rPr>
        <w:t xml:space="preserve"> they </w:t>
      </w:r>
      <w:del w:id="7" w:author="Ben Wheeler" w:date="2012-03-02T15:49:00Z">
        <w:r w:rsidR="00FD2CDD" w:rsidRPr="00E6752D" w:rsidDel="00627E1B">
          <w:rPr>
            <w:rFonts w:ascii="Times New Roman" w:hAnsi="Times New Roman"/>
            <w:sz w:val="24"/>
            <w:szCs w:val="24"/>
          </w:rPr>
          <w:delText>don’t have the</w:delText>
        </w:r>
      </w:del>
      <w:ins w:id="8" w:author="Ben Wheeler" w:date="2012-03-02T15:49:00Z">
        <w:r w:rsidR="00627E1B">
          <w:rPr>
            <w:rFonts w:ascii="Times New Roman" w:hAnsi="Times New Roman"/>
            <w:sz w:val="24"/>
            <w:szCs w:val="24"/>
          </w:rPr>
          <w:t>lack</w:t>
        </w:r>
      </w:ins>
      <w:r w:rsidR="00FD2CDD" w:rsidRPr="00E6752D">
        <w:rPr>
          <w:rFonts w:ascii="Times New Roman" w:hAnsi="Times New Roman"/>
          <w:sz w:val="24"/>
          <w:szCs w:val="24"/>
        </w:rPr>
        <w:t xml:space="preserve"> transparency in terms of the models used, and the data </w:t>
      </w:r>
      <w:del w:id="9" w:author="Ben Wheeler" w:date="2012-03-02T15:49:00Z">
        <w:r w:rsidR="00FD2CDD" w:rsidRPr="00E6752D" w:rsidDel="00627E1B">
          <w:rPr>
            <w:rFonts w:ascii="Times New Roman" w:hAnsi="Times New Roman"/>
            <w:sz w:val="24"/>
            <w:szCs w:val="24"/>
          </w:rPr>
          <w:delText xml:space="preserve">that went </w:delText>
        </w:r>
      </w:del>
      <w:ins w:id="10" w:author="ben" w:date="2012-03-03T22:34:00Z">
        <w:r w:rsidR="005E56C8">
          <w:rPr>
            <w:rFonts w:ascii="Times New Roman" w:hAnsi="Times New Roman"/>
            <w:sz w:val="24"/>
            <w:szCs w:val="24"/>
          </w:rPr>
          <w:t>underlying</w:t>
        </w:r>
      </w:ins>
      <w:del w:id="11" w:author="ben" w:date="2012-03-03T22:34:00Z">
        <w:r w:rsidR="00FD2CDD" w:rsidRPr="00E6752D" w:rsidDel="005E56C8">
          <w:rPr>
            <w:rFonts w:ascii="Times New Roman" w:hAnsi="Times New Roman"/>
            <w:sz w:val="24"/>
            <w:szCs w:val="24"/>
          </w:rPr>
          <w:delText>behind</w:delText>
        </w:r>
      </w:del>
      <w:r w:rsidR="00FD2CDD" w:rsidRPr="00E6752D">
        <w:rPr>
          <w:rFonts w:ascii="Times New Roman" w:hAnsi="Times New Roman"/>
          <w:sz w:val="24"/>
          <w:szCs w:val="24"/>
        </w:rPr>
        <w:t xml:space="preserve"> the tools</w:t>
      </w:r>
      <w:commentRangeEnd w:id="6"/>
      <w:r w:rsidR="00185C71">
        <w:rPr>
          <w:rStyle w:val="CommentReference"/>
          <w:vanish/>
        </w:rPr>
        <w:commentReference w:id="6"/>
      </w:r>
      <w:r w:rsidR="00FD2CDD" w:rsidRPr="00E6752D">
        <w:rPr>
          <w:rFonts w:ascii="Times New Roman" w:hAnsi="Times New Roman"/>
          <w:sz w:val="24"/>
          <w:szCs w:val="24"/>
        </w:rPr>
        <w:t xml:space="preserve">. </w:t>
      </w:r>
      <w:r w:rsidR="00B72C15">
        <w:rPr>
          <w:rFonts w:ascii="Times New Roman" w:hAnsi="Times New Roman"/>
          <w:sz w:val="24"/>
          <w:szCs w:val="24"/>
        </w:rPr>
        <w:t xml:space="preserve">Many </w:t>
      </w:r>
      <w:r w:rsidR="00B72C15" w:rsidRPr="00E6752D">
        <w:rPr>
          <w:rFonts w:ascii="Times New Roman" w:hAnsi="Times New Roman"/>
          <w:sz w:val="24"/>
          <w:szCs w:val="24"/>
        </w:rPr>
        <w:t xml:space="preserve">software/tools </w:t>
      </w:r>
      <w:r w:rsidR="00B72C15">
        <w:rPr>
          <w:rFonts w:ascii="Times New Roman" w:hAnsi="Times New Roman"/>
          <w:sz w:val="24"/>
          <w:szCs w:val="24"/>
        </w:rPr>
        <w:t>developed within the government are</w:t>
      </w:r>
      <w:ins w:id="12" w:author="Laurie Allen" w:date="2012-03-06T09:53:00Z">
        <w:r w:rsidR="002A0C54">
          <w:rPr>
            <w:rFonts w:ascii="Times New Roman" w:hAnsi="Times New Roman"/>
            <w:sz w:val="24"/>
            <w:szCs w:val="24"/>
          </w:rPr>
          <w:t xml:space="preserve"> </w:t>
        </w:r>
      </w:ins>
      <w:r w:rsidR="00B72C15">
        <w:rPr>
          <w:rFonts w:ascii="Times New Roman" w:hAnsi="Times New Roman"/>
          <w:sz w:val="24"/>
          <w:szCs w:val="24"/>
        </w:rPr>
        <w:t>n</w:t>
      </w:r>
      <w:del w:id="13" w:author="Laurie Allen" w:date="2012-03-06T09:53:00Z">
        <w:r w:rsidR="00B72C15" w:rsidDel="002A0C54">
          <w:rPr>
            <w:rFonts w:ascii="Times New Roman" w:hAnsi="Times New Roman"/>
            <w:sz w:val="24"/>
            <w:szCs w:val="24"/>
          </w:rPr>
          <w:delText>’</w:delText>
        </w:r>
      </w:del>
      <w:ins w:id="14" w:author="Laurie Allen" w:date="2012-03-06T09:53:00Z">
        <w:r w:rsidR="002A0C54">
          <w:rPr>
            <w:rFonts w:ascii="Times New Roman" w:hAnsi="Times New Roman"/>
            <w:sz w:val="24"/>
            <w:szCs w:val="24"/>
          </w:rPr>
          <w:t>o</w:t>
        </w:r>
      </w:ins>
      <w:r w:rsidR="00B72C15">
        <w:rPr>
          <w:rFonts w:ascii="Times New Roman" w:hAnsi="Times New Roman"/>
          <w:sz w:val="24"/>
          <w:szCs w:val="24"/>
        </w:rPr>
        <w:t>t actually open source</w:t>
      </w:r>
      <w:r w:rsidR="00D92884">
        <w:rPr>
          <w:rFonts w:ascii="Times New Roman" w:hAnsi="Times New Roman"/>
          <w:sz w:val="24"/>
          <w:szCs w:val="24"/>
        </w:rPr>
        <w:t xml:space="preserve"> which c</w:t>
      </w:r>
      <w:r w:rsidR="00B72C15">
        <w:rPr>
          <w:rFonts w:ascii="Times New Roman" w:hAnsi="Times New Roman"/>
          <w:sz w:val="24"/>
          <w:szCs w:val="24"/>
        </w:rPr>
        <w:t>ould otherwise facilitate wider usage</w:t>
      </w:r>
      <w:r w:rsidR="00B72C15" w:rsidRPr="00E6752D">
        <w:rPr>
          <w:rFonts w:ascii="Times New Roman" w:hAnsi="Times New Roman"/>
          <w:sz w:val="24"/>
          <w:szCs w:val="24"/>
        </w:rPr>
        <w:t>.</w:t>
      </w:r>
      <w:r w:rsidR="00B72C15">
        <w:rPr>
          <w:rFonts w:ascii="Times New Roman" w:hAnsi="Times New Roman"/>
          <w:sz w:val="24"/>
          <w:szCs w:val="24"/>
        </w:rPr>
        <w:t xml:space="preserve"> As mobile platforms proliferate </w:t>
      </w:r>
      <w:r w:rsidR="00D92884">
        <w:rPr>
          <w:rFonts w:ascii="Times New Roman" w:hAnsi="Times New Roman"/>
          <w:sz w:val="24"/>
          <w:szCs w:val="24"/>
        </w:rPr>
        <w:t>for</w:t>
      </w:r>
      <w:r w:rsidR="00B72C15">
        <w:rPr>
          <w:rFonts w:ascii="Times New Roman" w:hAnsi="Times New Roman"/>
          <w:sz w:val="24"/>
          <w:szCs w:val="24"/>
        </w:rPr>
        <w:t xml:space="preserve"> business </w:t>
      </w:r>
      <w:r w:rsidR="00D92884">
        <w:rPr>
          <w:rFonts w:ascii="Times New Roman" w:hAnsi="Times New Roman"/>
          <w:sz w:val="24"/>
          <w:szCs w:val="24"/>
        </w:rPr>
        <w:t>applications</w:t>
      </w:r>
      <w:r w:rsidR="00B72C15">
        <w:rPr>
          <w:rFonts w:ascii="Times New Roman" w:hAnsi="Times New Roman"/>
          <w:sz w:val="24"/>
          <w:szCs w:val="24"/>
        </w:rPr>
        <w:t>, many decision makers</w:t>
      </w:r>
      <w:ins w:id="15" w:author="Laurie Allen" w:date="2012-03-06T09:53:00Z">
        <w:r w:rsidR="002A0C54">
          <w:rPr>
            <w:rFonts w:ascii="Times New Roman" w:hAnsi="Times New Roman"/>
            <w:sz w:val="24"/>
            <w:szCs w:val="24"/>
          </w:rPr>
          <w:t xml:space="preserve">, both public and private, </w:t>
        </w:r>
      </w:ins>
      <w:del w:id="16" w:author="Laurie Allen" w:date="2012-03-06T09:53:00Z">
        <w:r w:rsidR="00B72C15" w:rsidDel="002A0C54">
          <w:rPr>
            <w:rFonts w:ascii="Times New Roman" w:hAnsi="Times New Roman"/>
            <w:sz w:val="24"/>
            <w:szCs w:val="24"/>
          </w:rPr>
          <w:delText xml:space="preserve"> </w:delText>
        </w:r>
      </w:del>
      <w:r w:rsidR="00B72C15">
        <w:rPr>
          <w:rFonts w:ascii="Times New Roman" w:hAnsi="Times New Roman"/>
          <w:sz w:val="24"/>
          <w:szCs w:val="24"/>
        </w:rPr>
        <w:t xml:space="preserve">would like to </w:t>
      </w:r>
      <w:r w:rsidR="00D92884">
        <w:rPr>
          <w:rFonts w:ascii="Times New Roman" w:hAnsi="Times New Roman"/>
          <w:sz w:val="24"/>
          <w:szCs w:val="24"/>
        </w:rPr>
        <w:t xml:space="preserve">have </w:t>
      </w:r>
      <w:r w:rsidR="00B72C15">
        <w:rPr>
          <w:rFonts w:ascii="Times New Roman" w:hAnsi="Times New Roman"/>
          <w:sz w:val="24"/>
          <w:szCs w:val="24"/>
        </w:rPr>
        <w:t xml:space="preserve">access to decision support tools via mobile devices. </w:t>
      </w:r>
      <w:r w:rsidR="00B72C15" w:rsidRPr="00E6752D">
        <w:rPr>
          <w:rFonts w:ascii="Times New Roman" w:hAnsi="Times New Roman"/>
          <w:sz w:val="24"/>
          <w:szCs w:val="24"/>
        </w:rPr>
        <w:t xml:space="preserve">One of the biggest challenges is </w:t>
      </w:r>
      <w:r w:rsidR="00B72C15">
        <w:rPr>
          <w:rFonts w:ascii="Times New Roman" w:hAnsi="Times New Roman"/>
          <w:sz w:val="24"/>
          <w:szCs w:val="24"/>
        </w:rPr>
        <w:t xml:space="preserve">access to relevant </w:t>
      </w:r>
      <w:r w:rsidR="00B72C15" w:rsidRPr="00E6752D">
        <w:rPr>
          <w:rFonts w:ascii="Times New Roman" w:hAnsi="Times New Roman"/>
          <w:sz w:val="24"/>
          <w:szCs w:val="24"/>
        </w:rPr>
        <w:t xml:space="preserve">data. </w:t>
      </w:r>
      <w:r w:rsidR="00B72C15">
        <w:rPr>
          <w:rFonts w:ascii="Times New Roman" w:hAnsi="Times New Roman"/>
          <w:sz w:val="24"/>
          <w:szCs w:val="24"/>
        </w:rPr>
        <w:t xml:space="preserve">And in some cases, when the tools do </w:t>
      </w:r>
      <w:r w:rsidR="00B72C15" w:rsidRPr="00E6752D">
        <w:rPr>
          <w:rFonts w:ascii="Times New Roman" w:hAnsi="Times New Roman"/>
          <w:sz w:val="24"/>
          <w:szCs w:val="24"/>
        </w:rPr>
        <w:t>provide</w:t>
      </w:r>
      <w:r w:rsidR="00B72C15">
        <w:rPr>
          <w:rFonts w:ascii="Times New Roman" w:hAnsi="Times New Roman"/>
          <w:sz w:val="24"/>
          <w:szCs w:val="24"/>
        </w:rPr>
        <w:t xml:space="preserve"> apps that offer data, they</w:t>
      </w:r>
      <w:r w:rsidR="00B72C15" w:rsidRPr="00E6752D">
        <w:rPr>
          <w:rFonts w:ascii="Times New Roman" w:hAnsi="Times New Roman"/>
          <w:sz w:val="24"/>
          <w:szCs w:val="24"/>
        </w:rPr>
        <w:t xml:space="preserve"> do</w:t>
      </w:r>
      <w:ins w:id="17" w:author="Ben Wheeler" w:date="2012-03-02T16:51:00Z">
        <w:r w:rsidR="000515BB">
          <w:rPr>
            <w:rFonts w:ascii="Times New Roman" w:hAnsi="Times New Roman"/>
            <w:sz w:val="24"/>
            <w:szCs w:val="24"/>
          </w:rPr>
          <w:t xml:space="preserve"> not</w:t>
        </w:r>
      </w:ins>
      <w:del w:id="18" w:author="Ben Wheeler" w:date="2012-03-02T16:51:00Z">
        <w:r w:rsidR="00B72C15" w:rsidDel="000515BB">
          <w:rPr>
            <w:rFonts w:ascii="Times New Roman" w:hAnsi="Times New Roman"/>
            <w:sz w:val="24"/>
            <w:szCs w:val="24"/>
          </w:rPr>
          <w:delText>n</w:delText>
        </w:r>
        <w:r w:rsidR="00B72C15" w:rsidRPr="00E6752D" w:rsidDel="000515BB">
          <w:rPr>
            <w:rFonts w:ascii="Times New Roman" w:hAnsi="Times New Roman"/>
            <w:sz w:val="24"/>
            <w:szCs w:val="24"/>
          </w:rPr>
          <w:delText>’t</w:delText>
        </w:r>
      </w:del>
      <w:r w:rsidR="00B72C15" w:rsidRPr="00E6752D">
        <w:rPr>
          <w:rFonts w:ascii="Times New Roman" w:hAnsi="Times New Roman"/>
          <w:sz w:val="24"/>
          <w:szCs w:val="24"/>
        </w:rPr>
        <w:t xml:space="preserve"> allow </w:t>
      </w:r>
      <w:r w:rsidR="00B72C15" w:rsidRPr="001D665D">
        <w:rPr>
          <w:rFonts w:ascii="Times New Roman" w:hAnsi="Times New Roman"/>
          <w:sz w:val="24"/>
          <w:szCs w:val="24"/>
        </w:rPr>
        <w:t>users</w:t>
      </w:r>
      <w:r w:rsidR="00B72C15">
        <w:rPr>
          <w:rFonts w:ascii="Times New Roman" w:hAnsi="Times New Roman"/>
          <w:sz w:val="24"/>
          <w:szCs w:val="24"/>
        </w:rPr>
        <w:t xml:space="preserve"> to </w:t>
      </w:r>
      <w:ins w:id="19" w:author="Ben Wheeler" w:date="2012-03-02T15:49:00Z">
        <w:r w:rsidR="00627E1B">
          <w:rPr>
            <w:rFonts w:ascii="Times New Roman" w:hAnsi="Times New Roman"/>
            <w:sz w:val="24"/>
            <w:szCs w:val="24"/>
          </w:rPr>
          <w:t xml:space="preserve">effectively </w:t>
        </w:r>
      </w:ins>
      <w:ins w:id="20" w:author="Ben Wheeler" w:date="2012-03-02T15:55:00Z">
        <w:r w:rsidR="00627E1B">
          <w:rPr>
            <w:rFonts w:ascii="Times New Roman" w:hAnsi="Times New Roman"/>
            <w:sz w:val="24"/>
            <w:szCs w:val="24"/>
          </w:rPr>
          <w:t xml:space="preserve">access, download or </w:t>
        </w:r>
      </w:ins>
      <w:ins w:id="21" w:author="Ben Wheeler" w:date="2012-03-02T15:49:00Z">
        <w:r w:rsidR="00627E1B">
          <w:rPr>
            <w:rFonts w:ascii="Times New Roman" w:hAnsi="Times New Roman"/>
            <w:sz w:val="24"/>
            <w:szCs w:val="24"/>
          </w:rPr>
          <w:t>transform</w:t>
        </w:r>
      </w:ins>
      <w:del w:id="22" w:author="Ben Wheeler" w:date="2012-03-02T15:49:00Z">
        <w:r w:rsidR="00B72C15" w:rsidDel="00627E1B">
          <w:rPr>
            <w:rFonts w:ascii="Times New Roman" w:hAnsi="Times New Roman"/>
            <w:sz w:val="24"/>
            <w:szCs w:val="24"/>
          </w:rPr>
          <w:delText>play with</w:delText>
        </w:r>
      </w:del>
      <w:r w:rsidR="00B72C15">
        <w:rPr>
          <w:rFonts w:ascii="Times New Roman" w:hAnsi="Times New Roman"/>
          <w:sz w:val="24"/>
          <w:szCs w:val="24"/>
        </w:rPr>
        <w:t xml:space="preserve"> the data. </w:t>
      </w:r>
    </w:p>
    <w:p w:rsidR="00B72C15" w:rsidRDefault="00635443" w:rsidP="00B72C15">
      <w:pPr>
        <w:spacing w:before="100" w:beforeAutospacing="1" w:after="100" w:afterAutospacing="1" w:line="240" w:lineRule="auto"/>
        <w:rPr>
          <w:rFonts w:ascii="Times New Roman" w:hAnsi="Times New Roman"/>
          <w:sz w:val="24"/>
          <w:szCs w:val="24"/>
        </w:rPr>
      </w:pPr>
      <w:ins w:id="23" w:author="ben" w:date="2012-03-04T11:43:00Z">
        <w:r>
          <w:rPr>
            <w:rFonts w:ascii="Times New Roman" w:hAnsi="Times New Roman"/>
            <w:sz w:val="24"/>
            <w:szCs w:val="24"/>
          </w:rPr>
          <w:t>D</w:t>
        </w:r>
        <w:r w:rsidRPr="00E6752D">
          <w:rPr>
            <w:rFonts w:ascii="Times New Roman" w:hAnsi="Times New Roman"/>
            <w:sz w:val="24"/>
            <w:szCs w:val="24"/>
          </w:rPr>
          <w:t>ecisio</w:t>
        </w:r>
        <w:r>
          <w:rPr>
            <w:rFonts w:ascii="Times New Roman" w:hAnsi="Times New Roman"/>
            <w:sz w:val="24"/>
            <w:szCs w:val="24"/>
          </w:rPr>
          <w:t>n-</w:t>
        </w:r>
        <w:r w:rsidRPr="00E6752D">
          <w:rPr>
            <w:rFonts w:ascii="Times New Roman" w:hAnsi="Times New Roman"/>
            <w:sz w:val="24"/>
            <w:szCs w:val="24"/>
          </w:rPr>
          <w:t xml:space="preserve">making stakeholders </w:t>
        </w:r>
        <w:r>
          <w:rPr>
            <w:rFonts w:ascii="Times New Roman" w:hAnsi="Times New Roman"/>
            <w:sz w:val="24"/>
            <w:szCs w:val="24"/>
          </w:rPr>
          <w:t>must</w:t>
        </w:r>
        <w:r w:rsidRPr="00E6752D">
          <w:rPr>
            <w:rFonts w:ascii="Times New Roman" w:hAnsi="Times New Roman"/>
            <w:sz w:val="24"/>
            <w:szCs w:val="24"/>
          </w:rPr>
          <w:t xml:space="preserve"> be engaged throughout the “scientific knowledge lifecycle”</w:t>
        </w:r>
      </w:ins>
      <w:ins w:id="24" w:author="ben" w:date="2012-03-04T11:44:00Z">
        <w:r>
          <w:rPr>
            <w:rFonts w:ascii="Times New Roman" w:hAnsi="Times New Roman"/>
            <w:sz w:val="24"/>
            <w:szCs w:val="24"/>
          </w:rPr>
          <w:t xml:space="preserve"> in order to </w:t>
        </w:r>
      </w:ins>
      <w:del w:id="25" w:author="ben" w:date="2012-03-04T11:44:00Z">
        <w:r w:rsidR="00B72C15" w:rsidDel="00635443">
          <w:rPr>
            <w:rFonts w:ascii="Times New Roman" w:hAnsi="Times New Roman"/>
            <w:sz w:val="24"/>
            <w:szCs w:val="24"/>
          </w:rPr>
          <w:delText>A very</w:delText>
        </w:r>
        <w:r w:rsidR="00B72C15" w:rsidRPr="00E6752D" w:rsidDel="00635443">
          <w:rPr>
            <w:rFonts w:ascii="Times New Roman" w:hAnsi="Times New Roman"/>
            <w:sz w:val="24"/>
            <w:szCs w:val="24"/>
          </w:rPr>
          <w:delText xml:space="preserve"> important need for </w:delText>
        </w:r>
      </w:del>
      <w:r w:rsidR="00B72C15">
        <w:rPr>
          <w:rFonts w:ascii="Times New Roman" w:hAnsi="Times New Roman"/>
          <w:sz w:val="24"/>
          <w:szCs w:val="24"/>
        </w:rPr>
        <w:t>establish</w:t>
      </w:r>
      <w:del w:id="26" w:author="ben" w:date="2012-03-04T11:44:00Z">
        <w:r w:rsidR="00B72C15" w:rsidDel="00635443">
          <w:rPr>
            <w:rFonts w:ascii="Times New Roman" w:hAnsi="Times New Roman"/>
            <w:sz w:val="24"/>
            <w:szCs w:val="24"/>
          </w:rPr>
          <w:delText>ing</w:delText>
        </w:r>
      </w:del>
      <w:r w:rsidR="00B72C15">
        <w:rPr>
          <w:rFonts w:ascii="Times New Roman" w:hAnsi="Times New Roman"/>
          <w:sz w:val="24"/>
          <w:szCs w:val="24"/>
        </w:rPr>
        <w:t xml:space="preserve"> </w:t>
      </w:r>
      <w:r w:rsidR="00B72C15" w:rsidRPr="00E6752D">
        <w:rPr>
          <w:rFonts w:ascii="Times New Roman" w:hAnsi="Times New Roman"/>
          <w:sz w:val="24"/>
          <w:szCs w:val="24"/>
        </w:rPr>
        <w:t>comprehens</w:t>
      </w:r>
      <w:r w:rsidR="00B72C15">
        <w:rPr>
          <w:rFonts w:ascii="Times New Roman" w:hAnsi="Times New Roman"/>
          <w:sz w:val="24"/>
          <w:szCs w:val="24"/>
        </w:rPr>
        <w:t>ive and sustainable frameworks and methods for access to actionable information</w:t>
      </w:r>
      <w:ins w:id="27" w:author="ben" w:date="2012-03-04T11:44:00Z">
        <w:r>
          <w:rPr>
            <w:rFonts w:ascii="Times New Roman" w:hAnsi="Times New Roman"/>
            <w:sz w:val="24"/>
            <w:szCs w:val="24"/>
          </w:rPr>
          <w:t>.</w:t>
        </w:r>
      </w:ins>
      <w:del w:id="28" w:author="ben" w:date="2012-03-04T11:44:00Z">
        <w:r w:rsidR="00B72C15" w:rsidDel="00635443">
          <w:rPr>
            <w:rFonts w:ascii="Times New Roman" w:hAnsi="Times New Roman"/>
            <w:sz w:val="24"/>
            <w:szCs w:val="24"/>
          </w:rPr>
          <w:delText xml:space="preserve"> is the</w:delText>
        </w:r>
        <w:r w:rsidR="00B72C15" w:rsidRPr="00E6752D" w:rsidDel="00635443">
          <w:rPr>
            <w:rFonts w:ascii="Times New Roman" w:hAnsi="Times New Roman"/>
            <w:sz w:val="24"/>
            <w:szCs w:val="24"/>
          </w:rPr>
          <w:delText xml:space="preserve"> institutional will for</w:delText>
        </w:r>
      </w:del>
      <w:r w:rsidR="00B72C15" w:rsidRPr="00E6752D">
        <w:rPr>
          <w:rFonts w:ascii="Times New Roman" w:hAnsi="Times New Roman"/>
          <w:sz w:val="24"/>
          <w:szCs w:val="24"/>
        </w:rPr>
        <w:t xml:space="preserve"> </w:t>
      </w:r>
      <w:ins w:id="29" w:author="ben" w:date="2012-03-04T11:44:00Z">
        <w:r>
          <w:rPr>
            <w:rFonts w:ascii="Times New Roman" w:hAnsi="Times New Roman"/>
            <w:sz w:val="24"/>
            <w:szCs w:val="24"/>
          </w:rPr>
          <w:t xml:space="preserve"> </w:t>
        </w:r>
      </w:ins>
      <w:del w:id="30" w:author="ben" w:date="2012-03-04T11:43:00Z">
        <w:r w:rsidR="00B72C15" w:rsidRPr="00E6752D" w:rsidDel="00635443">
          <w:rPr>
            <w:rFonts w:ascii="Times New Roman" w:hAnsi="Times New Roman"/>
            <w:sz w:val="24"/>
            <w:szCs w:val="24"/>
          </w:rPr>
          <w:delText>decisio</w:delText>
        </w:r>
        <w:r w:rsidR="00B72C15" w:rsidDel="00635443">
          <w:rPr>
            <w:rFonts w:ascii="Times New Roman" w:hAnsi="Times New Roman"/>
            <w:sz w:val="24"/>
            <w:szCs w:val="24"/>
          </w:rPr>
          <w:delText>n</w:delText>
        </w:r>
      </w:del>
      <w:ins w:id="31" w:author="Ben Wheeler" w:date="2012-03-02T15:58:00Z">
        <w:del w:id="32" w:author="ben" w:date="2012-03-04T11:43:00Z">
          <w:r w:rsidR="00F26FDD" w:rsidDel="00635443">
            <w:rPr>
              <w:rFonts w:ascii="Times New Roman" w:hAnsi="Times New Roman"/>
              <w:sz w:val="24"/>
              <w:szCs w:val="24"/>
            </w:rPr>
            <w:delText>-</w:delText>
          </w:r>
        </w:del>
      </w:ins>
      <w:del w:id="33" w:author="ben" w:date="2012-03-04T11:43:00Z">
        <w:r w:rsidR="00B72C15" w:rsidRPr="00E6752D" w:rsidDel="00635443">
          <w:rPr>
            <w:rFonts w:ascii="Times New Roman" w:hAnsi="Times New Roman"/>
            <w:sz w:val="24"/>
            <w:szCs w:val="24"/>
          </w:rPr>
          <w:delText xml:space="preserve"> making stakeholders to be engaged throughout the “scientific knowledge lifecycle”.</w:delText>
        </w:r>
        <w:r w:rsidR="00B72C15" w:rsidDel="00635443">
          <w:rPr>
            <w:rFonts w:ascii="Times New Roman" w:hAnsi="Times New Roman"/>
            <w:sz w:val="24"/>
            <w:szCs w:val="24"/>
          </w:rPr>
          <w:delText xml:space="preserve"> </w:delText>
        </w:r>
      </w:del>
      <w:del w:id="34" w:author="Laurie Allen" w:date="2012-03-06T09:54:00Z">
        <w:r w:rsidR="00B72C15" w:rsidDel="002A0C54">
          <w:rPr>
            <w:rFonts w:ascii="Times New Roman" w:hAnsi="Times New Roman"/>
            <w:sz w:val="24"/>
            <w:szCs w:val="24"/>
          </w:rPr>
          <w:delText xml:space="preserve">In conjunction, </w:delText>
        </w:r>
      </w:del>
      <w:ins w:id="35" w:author="Laurie Allen" w:date="2012-03-06T09:54:00Z">
        <w:r w:rsidR="002A0C54">
          <w:rPr>
            <w:rFonts w:ascii="Times New Roman" w:hAnsi="Times New Roman"/>
            <w:sz w:val="24"/>
            <w:szCs w:val="24"/>
          </w:rPr>
          <w:t>G</w:t>
        </w:r>
      </w:ins>
      <w:del w:id="36" w:author="Laurie Allen" w:date="2012-03-06T09:54:00Z">
        <w:r w:rsidR="00B72C15" w:rsidDel="002A0C54">
          <w:rPr>
            <w:rFonts w:ascii="Times New Roman" w:hAnsi="Times New Roman"/>
            <w:sz w:val="24"/>
            <w:szCs w:val="24"/>
          </w:rPr>
          <w:delText>g</w:delText>
        </w:r>
      </w:del>
      <w:r w:rsidR="00B72C15" w:rsidRPr="00E6752D">
        <w:rPr>
          <w:rFonts w:ascii="Times New Roman" w:hAnsi="Times New Roman"/>
          <w:sz w:val="24"/>
          <w:szCs w:val="24"/>
        </w:rPr>
        <w:t xml:space="preserve">reater institutional commitment </w:t>
      </w:r>
      <w:r w:rsidR="00B72C15">
        <w:rPr>
          <w:rFonts w:ascii="Times New Roman" w:hAnsi="Times New Roman"/>
          <w:sz w:val="24"/>
          <w:szCs w:val="24"/>
        </w:rPr>
        <w:t xml:space="preserve">is needed </w:t>
      </w:r>
      <w:r w:rsidR="00B72C15" w:rsidRPr="00E6752D">
        <w:rPr>
          <w:rFonts w:ascii="Times New Roman" w:hAnsi="Times New Roman"/>
          <w:sz w:val="24"/>
          <w:szCs w:val="24"/>
        </w:rPr>
        <w:t>from data</w:t>
      </w:r>
      <w:ins w:id="37" w:author="ben" w:date="2012-03-04T11:38:00Z">
        <w:r>
          <w:rPr>
            <w:rFonts w:ascii="Times New Roman" w:hAnsi="Times New Roman"/>
            <w:sz w:val="24"/>
            <w:szCs w:val="24"/>
          </w:rPr>
          <w:t xml:space="preserve"> and tool</w:t>
        </w:r>
      </w:ins>
      <w:r w:rsidR="00B72C15" w:rsidRPr="00E6752D">
        <w:rPr>
          <w:rFonts w:ascii="Times New Roman" w:hAnsi="Times New Roman"/>
          <w:sz w:val="24"/>
          <w:szCs w:val="24"/>
        </w:rPr>
        <w:t xml:space="preserve"> owners</w:t>
      </w:r>
      <w:ins w:id="38" w:author="Laurie Allen" w:date="2012-03-06T09:54:00Z">
        <w:r w:rsidR="002A0C54">
          <w:rPr>
            <w:rFonts w:ascii="Times New Roman" w:hAnsi="Times New Roman"/>
            <w:sz w:val="24"/>
            <w:szCs w:val="24"/>
          </w:rPr>
          <w:t>, an</w:t>
        </w:r>
      </w:ins>
      <w:ins w:id="39" w:author="Laurie Allen" w:date="2012-03-06T09:55:00Z">
        <w:r w:rsidR="002A0C54">
          <w:rPr>
            <w:rFonts w:ascii="Times New Roman" w:hAnsi="Times New Roman"/>
            <w:sz w:val="24"/>
            <w:szCs w:val="24"/>
          </w:rPr>
          <w:t>d</w:t>
        </w:r>
      </w:ins>
      <w:ins w:id="40" w:author="Laurie Allen" w:date="2012-03-06T09:54:00Z">
        <w:r w:rsidR="002A0C54">
          <w:rPr>
            <w:rFonts w:ascii="Times New Roman" w:hAnsi="Times New Roman"/>
            <w:sz w:val="24"/>
            <w:szCs w:val="24"/>
          </w:rPr>
          <w:t xml:space="preserve"> collaboration</w:t>
        </w:r>
      </w:ins>
      <w:ins w:id="41" w:author="Laurie Allen" w:date="2012-03-06T10:08:00Z">
        <w:r w:rsidR="002A0C54">
          <w:rPr>
            <w:rFonts w:ascii="Times New Roman" w:hAnsi="Times New Roman"/>
            <w:sz w:val="24"/>
            <w:szCs w:val="24"/>
          </w:rPr>
          <w:t>/</w:t>
        </w:r>
      </w:ins>
      <w:ins w:id="42" w:author="Laurie Allen" w:date="2012-03-06T09:54:00Z">
        <w:r w:rsidR="002A0C54">
          <w:rPr>
            <w:rFonts w:ascii="Times New Roman" w:hAnsi="Times New Roman"/>
            <w:sz w:val="24"/>
            <w:szCs w:val="24"/>
          </w:rPr>
          <w:t xml:space="preserve"> coordination between developers,</w:t>
        </w:r>
      </w:ins>
      <w:r w:rsidR="00B72C15" w:rsidRPr="00E6752D">
        <w:rPr>
          <w:rFonts w:ascii="Times New Roman" w:hAnsi="Times New Roman"/>
          <w:sz w:val="24"/>
          <w:szCs w:val="24"/>
        </w:rPr>
        <w:t xml:space="preserve"> to keep data platforms and services as close to state of t</w:t>
      </w:r>
      <w:r w:rsidR="00B72C15">
        <w:rPr>
          <w:rFonts w:ascii="Times New Roman" w:hAnsi="Times New Roman"/>
          <w:sz w:val="24"/>
          <w:szCs w:val="24"/>
        </w:rPr>
        <w:t>he art and open as possible.</w:t>
      </w:r>
    </w:p>
    <w:p w:rsidR="00FD2CDD" w:rsidRPr="00E6752D" w:rsidRDefault="005013A8" w:rsidP="00FD2CDD">
      <w:pPr>
        <w:spacing w:before="100" w:beforeAutospacing="1" w:after="100" w:afterAutospacing="1" w:line="240" w:lineRule="auto"/>
        <w:rPr>
          <w:rFonts w:ascii="Times New Roman" w:hAnsi="Times New Roman"/>
          <w:b/>
          <w:sz w:val="24"/>
          <w:szCs w:val="24"/>
        </w:rPr>
      </w:pPr>
      <w:ins w:id="43" w:author="ben" w:date="2012-03-04T11:33:00Z">
        <w:r>
          <w:rPr>
            <w:rFonts w:ascii="Times New Roman" w:hAnsi="Times New Roman"/>
            <w:sz w:val="24"/>
            <w:szCs w:val="24"/>
          </w:rPr>
          <w:t xml:space="preserve">An important step to resolving these challenges is </w:t>
        </w:r>
      </w:ins>
      <w:del w:id="44" w:author="ben" w:date="2012-03-04T11:33:00Z">
        <w:r w:rsidR="00FD2CDD" w:rsidRPr="00E6752D" w:rsidDel="005013A8">
          <w:rPr>
            <w:rFonts w:ascii="Times New Roman" w:hAnsi="Times New Roman"/>
            <w:sz w:val="24"/>
            <w:szCs w:val="24"/>
          </w:rPr>
          <w:delText xml:space="preserve">What could help is </w:delText>
        </w:r>
      </w:del>
      <w:r w:rsidR="00FD2CDD" w:rsidRPr="00E6752D">
        <w:rPr>
          <w:rFonts w:ascii="Times New Roman" w:hAnsi="Times New Roman"/>
          <w:sz w:val="24"/>
          <w:szCs w:val="24"/>
        </w:rPr>
        <w:t>a dynamic decision tools catalog and community of practice</w:t>
      </w:r>
      <w:ins w:id="45" w:author="ben" w:date="2012-03-04T11:36:00Z">
        <w:r w:rsidR="00635443">
          <w:rPr>
            <w:rFonts w:ascii="Times New Roman" w:hAnsi="Times New Roman"/>
            <w:sz w:val="24"/>
            <w:szCs w:val="24"/>
          </w:rPr>
          <w:t xml:space="preserve">. </w:t>
        </w:r>
      </w:ins>
      <w:r w:rsidR="00FD2CDD" w:rsidRPr="00E6752D">
        <w:rPr>
          <w:rFonts w:ascii="Times New Roman" w:hAnsi="Times New Roman"/>
          <w:sz w:val="24"/>
          <w:szCs w:val="24"/>
        </w:rPr>
        <w:t xml:space="preserve"> </w:t>
      </w:r>
      <w:ins w:id="46" w:author="ben" w:date="2012-03-04T11:36:00Z">
        <w:del w:id="47" w:author="Laurie Allen" w:date="2012-03-06T10:10:00Z">
          <w:r w:rsidR="00635443" w:rsidDel="00DA1648">
            <w:rPr>
              <w:rFonts w:ascii="Times New Roman" w:hAnsi="Times New Roman"/>
              <w:sz w:val="24"/>
              <w:szCs w:val="24"/>
            </w:rPr>
            <w:delText>This will</w:delText>
          </w:r>
        </w:del>
      </w:ins>
      <w:del w:id="48" w:author="Laurie Allen" w:date="2012-03-06T10:10:00Z">
        <w:r w:rsidR="00FD2CDD" w:rsidRPr="00E6752D" w:rsidDel="00DA1648">
          <w:rPr>
            <w:rFonts w:ascii="Times New Roman" w:hAnsi="Times New Roman"/>
            <w:sz w:val="24"/>
            <w:szCs w:val="24"/>
          </w:rPr>
          <w:delText>to</w:delText>
        </w:r>
      </w:del>
      <w:ins w:id="49" w:author="Laurie Allen" w:date="2012-03-06T10:10:00Z">
        <w:r w:rsidR="00DA1648">
          <w:rPr>
            <w:rFonts w:ascii="Times New Roman" w:hAnsi="Times New Roman"/>
            <w:sz w:val="24"/>
            <w:szCs w:val="24"/>
          </w:rPr>
          <w:t>The goal would be to</w:t>
        </w:r>
      </w:ins>
      <w:r w:rsidR="00FD2CDD" w:rsidRPr="00E6752D">
        <w:rPr>
          <w:rFonts w:ascii="Times New Roman" w:hAnsi="Times New Roman"/>
          <w:sz w:val="24"/>
          <w:szCs w:val="24"/>
        </w:rPr>
        <w:t xml:space="preserve"> build transparency </w:t>
      </w:r>
      <w:del w:id="50" w:author="Laurie Allen" w:date="2012-03-06T10:08:00Z">
        <w:r w:rsidR="00FD2CDD" w:rsidRPr="00E6752D" w:rsidDel="00DA1648">
          <w:rPr>
            <w:rFonts w:ascii="Times New Roman" w:hAnsi="Times New Roman"/>
            <w:sz w:val="24"/>
            <w:szCs w:val="24"/>
          </w:rPr>
          <w:delText xml:space="preserve">of </w:delText>
        </w:r>
      </w:del>
      <w:ins w:id="51" w:author="Laurie Allen" w:date="2012-03-06T10:08:00Z">
        <w:r w:rsidR="00DA1648">
          <w:rPr>
            <w:rFonts w:ascii="Times New Roman" w:hAnsi="Times New Roman"/>
            <w:sz w:val="24"/>
            <w:szCs w:val="24"/>
          </w:rPr>
          <w:t>into</w:t>
        </w:r>
        <w:r w:rsidR="00DA1648" w:rsidRPr="00E6752D">
          <w:rPr>
            <w:rFonts w:ascii="Times New Roman" w:hAnsi="Times New Roman"/>
            <w:sz w:val="24"/>
            <w:szCs w:val="24"/>
          </w:rPr>
          <w:t xml:space="preserve"> </w:t>
        </w:r>
      </w:ins>
      <w:r w:rsidR="00FD2CDD" w:rsidRPr="00E6752D">
        <w:rPr>
          <w:rFonts w:ascii="Times New Roman" w:hAnsi="Times New Roman"/>
          <w:sz w:val="24"/>
          <w:szCs w:val="24"/>
        </w:rPr>
        <w:t xml:space="preserve">the decision tool architecture, data, and functionality. This would aid the decision maker in tool selection and use appropriate to their planning goals and help identify gaps and improvements needed to the kit of decision tools. </w:t>
      </w:r>
    </w:p>
    <w:p w:rsidR="00F11353" w:rsidRDefault="00FD2CDD" w:rsidP="00FD2CDD">
      <w:pPr>
        <w:spacing w:before="100" w:beforeAutospacing="1" w:after="100" w:afterAutospacing="1" w:line="240" w:lineRule="auto"/>
        <w:rPr>
          <w:rFonts w:ascii="Times New Roman" w:hAnsi="Times New Roman"/>
          <w:sz w:val="24"/>
          <w:szCs w:val="24"/>
        </w:rPr>
      </w:pPr>
      <w:r w:rsidRPr="00E6752D">
        <w:rPr>
          <w:rFonts w:ascii="Times New Roman" w:hAnsi="Times New Roman"/>
          <w:sz w:val="24"/>
          <w:szCs w:val="24"/>
        </w:rPr>
        <w:t xml:space="preserve">ESIP can play a coordinating role by engaging universities and industry along with the Federal agencies and NGOs in a cross-sector understanding of the needs, maintaining such a catalog of decision tools, engaging the community in a dialog and discussion, and facilitating partnerships in further tool development and application. </w:t>
      </w:r>
      <w:ins w:id="52" w:author="ben" w:date="2012-03-04T11:28:00Z">
        <w:r w:rsidR="005013A8">
          <w:rPr>
            <w:rFonts w:ascii="Times New Roman" w:hAnsi="Times New Roman"/>
            <w:sz w:val="24"/>
            <w:szCs w:val="24"/>
          </w:rPr>
          <w:t xml:space="preserve">ESIP members </w:t>
        </w:r>
      </w:ins>
      <w:ins w:id="53" w:author="ben" w:date="2012-03-04T11:29:00Z">
        <w:r w:rsidR="005013A8">
          <w:rPr>
            <w:rFonts w:ascii="Times New Roman" w:hAnsi="Times New Roman"/>
            <w:sz w:val="24"/>
            <w:szCs w:val="24"/>
          </w:rPr>
          <w:t>have</w:t>
        </w:r>
      </w:ins>
      <w:del w:id="54" w:author="ben" w:date="2012-03-04T11:29:00Z">
        <w:r w:rsidR="003B3D11" w:rsidDel="005013A8">
          <w:rPr>
            <w:rFonts w:ascii="Times New Roman" w:hAnsi="Times New Roman"/>
            <w:sz w:val="24"/>
            <w:szCs w:val="24"/>
          </w:rPr>
          <w:delText>Having</w:delText>
        </w:r>
      </w:del>
      <w:r w:rsidR="003B3D11">
        <w:rPr>
          <w:rFonts w:ascii="Times New Roman" w:hAnsi="Times New Roman"/>
          <w:sz w:val="24"/>
          <w:szCs w:val="24"/>
        </w:rPr>
        <w:t xml:space="preserve"> </w:t>
      </w:r>
      <w:ins w:id="55" w:author="ben" w:date="2012-03-04T11:29:00Z">
        <w:r w:rsidR="005013A8">
          <w:rPr>
            <w:rFonts w:ascii="Times New Roman" w:hAnsi="Times New Roman"/>
            <w:sz w:val="24"/>
            <w:szCs w:val="24"/>
          </w:rPr>
          <w:t>completed a range of</w:t>
        </w:r>
      </w:ins>
      <w:del w:id="56" w:author="ben" w:date="2012-03-04T11:29:00Z">
        <w:r w:rsidR="003B3D11" w:rsidDel="005013A8">
          <w:rPr>
            <w:rFonts w:ascii="Times New Roman" w:hAnsi="Times New Roman"/>
            <w:sz w:val="24"/>
            <w:szCs w:val="24"/>
          </w:rPr>
          <w:delText>done</w:delText>
        </w:r>
      </w:del>
      <w:r w:rsidR="003B3D11">
        <w:rPr>
          <w:rFonts w:ascii="Times New Roman" w:hAnsi="Times New Roman"/>
          <w:sz w:val="24"/>
          <w:szCs w:val="24"/>
        </w:rPr>
        <w:t xml:space="preserve"> other projects dealing with semantic web, open information architecture, and Drupal based implementation, </w:t>
      </w:r>
      <w:del w:id="57" w:author="ben" w:date="2012-03-04T11:29:00Z">
        <w:r w:rsidR="003B3D11" w:rsidDel="005013A8">
          <w:rPr>
            <w:rFonts w:ascii="Times New Roman" w:hAnsi="Times New Roman"/>
            <w:sz w:val="24"/>
            <w:szCs w:val="24"/>
          </w:rPr>
          <w:delText xml:space="preserve">ESIP members have </w:delText>
        </w:r>
      </w:del>
      <w:ins w:id="58" w:author="ben" w:date="2012-03-04T11:29:00Z">
        <w:r w:rsidR="005013A8">
          <w:rPr>
            <w:rFonts w:ascii="Times New Roman" w:hAnsi="Times New Roman"/>
            <w:sz w:val="24"/>
            <w:szCs w:val="24"/>
          </w:rPr>
          <w:t xml:space="preserve">developing </w:t>
        </w:r>
      </w:ins>
      <w:r w:rsidR="003B3D11">
        <w:rPr>
          <w:rFonts w:ascii="Times New Roman" w:hAnsi="Times New Roman"/>
          <w:sz w:val="24"/>
          <w:szCs w:val="24"/>
        </w:rPr>
        <w:t>considerable experience and expertise that can be applied to this project.</w:t>
      </w:r>
    </w:p>
    <w:p w:rsidR="00FD2CDD" w:rsidRDefault="00FD2CDD" w:rsidP="00FD2CDD">
      <w:pPr>
        <w:spacing w:before="100" w:beforeAutospacing="1" w:after="100" w:afterAutospacing="1" w:line="240" w:lineRule="auto"/>
        <w:rPr>
          <w:rFonts w:ascii="Times New Roman" w:hAnsi="Times New Roman"/>
          <w:sz w:val="24"/>
          <w:szCs w:val="24"/>
        </w:rPr>
      </w:pPr>
      <w:del w:id="59" w:author="Ben Wheeler" w:date="2012-03-02T16:45:00Z">
        <w:r w:rsidRPr="00E6752D" w:rsidDel="000515BB">
          <w:rPr>
            <w:rFonts w:ascii="Times New Roman" w:hAnsi="Times New Roman"/>
            <w:sz w:val="24"/>
            <w:szCs w:val="24"/>
          </w:rPr>
          <w:delText xml:space="preserve">Some of the </w:delText>
        </w:r>
      </w:del>
      <w:r w:rsidRPr="00E6752D">
        <w:rPr>
          <w:rFonts w:ascii="Times New Roman" w:hAnsi="Times New Roman"/>
          <w:sz w:val="24"/>
          <w:szCs w:val="24"/>
        </w:rPr>
        <w:t xml:space="preserve">Federal agencies that could have interest in this project and have related initiatives </w:t>
      </w:r>
      <w:ins w:id="60" w:author="Ben Wheeler" w:date="2012-03-02T16:46:00Z">
        <w:r w:rsidR="000515BB">
          <w:rPr>
            <w:rFonts w:ascii="Times New Roman" w:hAnsi="Times New Roman"/>
            <w:sz w:val="24"/>
            <w:szCs w:val="24"/>
          </w:rPr>
          <w:t>include the Department of Energy</w:t>
        </w:r>
        <w:del w:id="61" w:author="ben" w:date="2012-03-04T11:52:00Z">
          <w:r w:rsidR="000515BB" w:rsidDel="009D119D">
            <w:rPr>
              <w:rFonts w:ascii="Times New Roman" w:hAnsi="Times New Roman"/>
              <w:sz w:val="24"/>
              <w:szCs w:val="24"/>
            </w:rPr>
            <w:delText>,</w:delText>
          </w:r>
        </w:del>
      </w:ins>
      <w:del w:id="62" w:author="Ben Wheeler" w:date="2012-03-02T16:46:00Z">
        <w:r w:rsidRPr="00E6752D" w:rsidDel="000515BB">
          <w:rPr>
            <w:rFonts w:ascii="Times New Roman" w:hAnsi="Times New Roman"/>
            <w:sz w:val="24"/>
            <w:szCs w:val="24"/>
          </w:rPr>
          <w:delText>are</w:delText>
        </w:r>
      </w:del>
      <w:r w:rsidRPr="00E6752D">
        <w:rPr>
          <w:rFonts w:ascii="Times New Roman" w:hAnsi="Times New Roman"/>
          <w:sz w:val="24"/>
          <w:szCs w:val="24"/>
        </w:rPr>
        <w:t xml:space="preserve"> </w:t>
      </w:r>
      <w:ins w:id="63" w:author="Ben Wheeler" w:date="2012-03-02T16:46:00Z">
        <w:r w:rsidR="000515BB">
          <w:rPr>
            <w:rFonts w:ascii="Times New Roman" w:hAnsi="Times New Roman"/>
            <w:sz w:val="24"/>
            <w:szCs w:val="24"/>
          </w:rPr>
          <w:t>(</w:t>
        </w:r>
      </w:ins>
      <w:commentRangeStart w:id="64"/>
      <w:r w:rsidR="005B045C">
        <w:rPr>
          <w:rFonts w:ascii="Times New Roman" w:hAnsi="Times New Roman"/>
          <w:sz w:val="24"/>
          <w:szCs w:val="24"/>
        </w:rPr>
        <w:t>DoE</w:t>
      </w:r>
      <w:ins w:id="65" w:author="Ben Wheeler" w:date="2012-03-02T16:46:00Z">
        <w:r w:rsidR="000515BB">
          <w:rPr>
            <w:rFonts w:ascii="Times New Roman" w:hAnsi="Times New Roman"/>
            <w:sz w:val="24"/>
            <w:szCs w:val="24"/>
          </w:rPr>
          <w:t>)</w:t>
        </w:r>
      </w:ins>
      <w:r w:rsidR="005B045C">
        <w:rPr>
          <w:rFonts w:ascii="Times New Roman" w:hAnsi="Times New Roman"/>
          <w:sz w:val="24"/>
          <w:szCs w:val="24"/>
        </w:rPr>
        <w:t>, U</w:t>
      </w:r>
      <w:ins w:id="66" w:author="Ben Wheeler" w:date="2012-03-02T16:46:00Z">
        <w:r w:rsidR="000515BB">
          <w:rPr>
            <w:rFonts w:ascii="Times New Roman" w:hAnsi="Times New Roman"/>
            <w:sz w:val="24"/>
            <w:szCs w:val="24"/>
          </w:rPr>
          <w:t>.</w:t>
        </w:r>
      </w:ins>
      <w:r w:rsidR="005B045C">
        <w:rPr>
          <w:rFonts w:ascii="Times New Roman" w:hAnsi="Times New Roman"/>
          <w:sz w:val="24"/>
          <w:szCs w:val="24"/>
        </w:rPr>
        <w:t>S</w:t>
      </w:r>
      <w:ins w:id="67" w:author="Ben Wheeler" w:date="2012-03-02T16:46:00Z">
        <w:r w:rsidR="000515BB">
          <w:rPr>
            <w:rFonts w:ascii="Times New Roman" w:hAnsi="Times New Roman"/>
            <w:sz w:val="24"/>
            <w:szCs w:val="24"/>
          </w:rPr>
          <w:t xml:space="preserve">. </w:t>
        </w:r>
      </w:ins>
      <w:r w:rsidR="005B045C">
        <w:rPr>
          <w:rFonts w:ascii="Times New Roman" w:hAnsi="Times New Roman"/>
          <w:sz w:val="24"/>
          <w:szCs w:val="24"/>
        </w:rPr>
        <w:t>G</w:t>
      </w:r>
      <w:ins w:id="68" w:author="Ben Wheeler" w:date="2012-03-02T16:46:00Z">
        <w:r w:rsidR="000515BB">
          <w:rPr>
            <w:rFonts w:ascii="Times New Roman" w:hAnsi="Times New Roman"/>
            <w:sz w:val="24"/>
            <w:szCs w:val="24"/>
          </w:rPr>
          <w:t xml:space="preserve">eological </w:t>
        </w:r>
      </w:ins>
      <w:r w:rsidR="005B045C">
        <w:rPr>
          <w:rFonts w:ascii="Times New Roman" w:hAnsi="Times New Roman"/>
          <w:sz w:val="24"/>
          <w:szCs w:val="24"/>
        </w:rPr>
        <w:t>S</w:t>
      </w:r>
      <w:ins w:id="69" w:author="Ben Wheeler" w:date="2012-03-02T16:46:00Z">
        <w:r w:rsidR="000515BB">
          <w:rPr>
            <w:rFonts w:ascii="Times New Roman" w:hAnsi="Times New Roman"/>
            <w:sz w:val="24"/>
            <w:szCs w:val="24"/>
          </w:rPr>
          <w:t>urvey (USGS)</w:t>
        </w:r>
      </w:ins>
      <w:r w:rsidR="005B045C">
        <w:rPr>
          <w:rFonts w:ascii="Times New Roman" w:hAnsi="Times New Roman"/>
          <w:sz w:val="24"/>
          <w:szCs w:val="24"/>
        </w:rPr>
        <w:t xml:space="preserve">, </w:t>
      </w:r>
      <w:r w:rsidRPr="00E6752D">
        <w:rPr>
          <w:rFonts w:ascii="Times New Roman" w:hAnsi="Times New Roman"/>
          <w:sz w:val="24"/>
          <w:szCs w:val="24"/>
        </w:rPr>
        <w:t>Fish a</w:t>
      </w:r>
      <w:r w:rsidR="005B045C">
        <w:rPr>
          <w:rFonts w:ascii="Times New Roman" w:hAnsi="Times New Roman"/>
          <w:sz w:val="24"/>
          <w:szCs w:val="24"/>
        </w:rPr>
        <w:t>nd Wildlife Service</w:t>
      </w:r>
      <w:ins w:id="70" w:author="Ben Wheeler" w:date="2012-03-02T16:46:00Z">
        <w:r w:rsidR="000515BB">
          <w:rPr>
            <w:rFonts w:ascii="Times New Roman" w:hAnsi="Times New Roman"/>
            <w:sz w:val="24"/>
            <w:szCs w:val="24"/>
          </w:rPr>
          <w:t xml:space="preserve"> (FWS)</w:t>
        </w:r>
      </w:ins>
      <w:r w:rsidR="005B045C">
        <w:rPr>
          <w:rFonts w:ascii="Times New Roman" w:hAnsi="Times New Roman"/>
          <w:sz w:val="24"/>
          <w:szCs w:val="24"/>
        </w:rPr>
        <w:t xml:space="preserve">, </w:t>
      </w:r>
      <w:r w:rsidRPr="00E6752D">
        <w:rPr>
          <w:rFonts w:ascii="Times New Roman" w:hAnsi="Times New Roman"/>
          <w:sz w:val="24"/>
          <w:szCs w:val="24"/>
        </w:rPr>
        <w:t>and Bureau of Land Management</w:t>
      </w:r>
      <w:commentRangeEnd w:id="64"/>
      <w:r w:rsidR="00F26FDD">
        <w:rPr>
          <w:rStyle w:val="CommentReference"/>
        </w:rPr>
        <w:commentReference w:id="64"/>
      </w:r>
      <w:ins w:id="71" w:author="Ben Wheeler" w:date="2012-03-02T16:46:00Z">
        <w:r w:rsidR="000515BB">
          <w:rPr>
            <w:rFonts w:ascii="Times New Roman" w:hAnsi="Times New Roman"/>
            <w:sz w:val="24"/>
            <w:szCs w:val="24"/>
          </w:rPr>
          <w:t xml:space="preserve"> (BLM)</w:t>
        </w:r>
      </w:ins>
      <w:r w:rsidRPr="00E6752D">
        <w:rPr>
          <w:rFonts w:ascii="Times New Roman" w:hAnsi="Times New Roman"/>
          <w:sz w:val="24"/>
          <w:szCs w:val="24"/>
        </w:rPr>
        <w:t xml:space="preserve">. </w:t>
      </w:r>
    </w:p>
    <w:p w:rsidR="00A649C3" w:rsidRPr="00EB4EBD" w:rsidRDefault="00A649C3">
      <w:pPr>
        <w:rPr>
          <w:rFonts w:ascii="Times New Roman" w:hAnsi="Times New Roman"/>
          <w:i/>
          <w:sz w:val="24"/>
          <w:szCs w:val="24"/>
        </w:rPr>
      </w:pPr>
      <w:r w:rsidRPr="00EB4EBD">
        <w:rPr>
          <w:rFonts w:ascii="Times New Roman" w:hAnsi="Times New Roman"/>
          <w:i/>
          <w:sz w:val="24"/>
          <w:szCs w:val="24"/>
        </w:rPr>
        <w:br w:type="page"/>
      </w:r>
    </w:p>
    <w:p w:rsidR="003355D8" w:rsidRPr="004928FB" w:rsidRDefault="0089037E" w:rsidP="00E6752D">
      <w:pPr>
        <w:spacing w:before="100" w:beforeAutospacing="1" w:after="100" w:afterAutospacing="1" w:line="240" w:lineRule="auto"/>
        <w:rPr>
          <w:rFonts w:ascii="Times New Roman" w:hAnsi="Times New Roman"/>
          <w:sz w:val="24"/>
          <w:szCs w:val="24"/>
        </w:rPr>
      </w:pPr>
      <w:r w:rsidRPr="0089037E">
        <w:rPr>
          <w:rFonts w:ascii="Times New Roman" w:hAnsi="Times New Roman"/>
          <w:b/>
          <w:sz w:val="24"/>
          <w:szCs w:val="24"/>
        </w:rPr>
        <w:t>Introduction</w:t>
      </w:r>
      <w:r w:rsidR="005B045C">
        <w:rPr>
          <w:rFonts w:ascii="Times New Roman" w:hAnsi="Times New Roman"/>
          <w:b/>
          <w:sz w:val="24"/>
          <w:szCs w:val="24"/>
        </w:rPr>
        <w:br/>
      </w:r>
      <w:r w:rsidR="00E6752D" w:rsidRPr="00E6752D">
        <w:rPr>
          <w:rFonts w:ascii="Times New Roman" w:hAnsi="Times New Roman"/>
          <w:sz w:val="24"/>
          <w:szCs w:val="24"/>
        </w:rPr>
        <w:br/>
      </w:r>
      <w:commentRangeStart w:id="72"/>
      <w:r w:rsidR="004928FB" w:rsidRPr="00E6752D">
        <w:rPr>
          <w:rFonts w:ascii="Times New Roman" w:hAnsi="Times New Roman"/>
          <w:sz w:val="24"/>
          <w:szCs w:val="24"/>
        </w:rPr>
        <w:t xml:space="preserve">Wind energy and solar energy </w:t>
      </w:r>
      <w:commentRangeEnd w:id="72"/>
      <w:r w:rsidR="004920E3">
        <w:rPr>
          <w:rStyle w:val="CommentReference"/>
        </w:rPr>
        <w:commentReference w:id="72"/>
      </w:r>
      <w:r w:rsidR="004928FB">
        <w:rPr>
          <w:rFonts w:ascii="Times New Roman" w:hAnsi="Times New Roman"/>
          <w:sz w:val="24"/>
          <w:szCs w:val="24"/>
        </w:rPr>
        <w:t xml:space="preserve">installations </w:t>
      </w:r>
      <w:r w:rsidR="004928FB" w:rsidRPr="00E6752D">
        <w:rPr>
          <w:rFonts w:ascii="Times New Roman" w:hAnsi="Times New Roman"/>
          <w:sz w:val="24"/>
          <w:szCs w:val="24"/>
        </w:rPr>
        <w:t xml:space="preserve">impact ecosystems in many different ways. </w:t>
      </w:r>
      <w:r w:rsidRPr="003355D8">
        <w:rPr>
          <w:rFonts w:ascii="Times New Roman" w:hAnsi="Times New Roman"/>
          <w:sz w:val="24"/>
          <w:szCs w:val="24"/>
        </w:rPr>
        <w:t xml:space="preserve">The </w:t>
      </w:r>
      <w:r w:rsidR="00FD2CDD">
        <w:rPr>
          <w:rFonts w:ascii="Times New Roman" w:hAnsi="Times New Roman"/>
          <w:sz w:val="24"/>
          <w:szCs w:val="24"/>
        </w:rPr>
        <w:t>idea of a decision tools catalog</w:t>
      </w:r>
      <w:r w:rsidR="004928FB">
        <w:rPr>
          <w:rFonts w:ascii="Times New Roman" w:hAnsi="Times New Roman"/>
          <w:sz w:val="24"/>
          <w:szCs w:val="24"/>
        </w:rPr>
        <w:t>ue</w:t>
      </w:r>
      <w:r w:rsidR="00FD2CDD">
        <w:rPr>
          <w:rFonts w:ascii="Times New Roman" w:hAnsi="Times New Roman"/>
          <w:sz w:val="24"/>
          <w:szCs w:val="24"/>
        </w:rPr>
        <w:t xml:space="preserve"> and community of practice</w:t>
      </w:r>
      <w:r w:rsidRPr="003355D8">
        <w:rPr>
          <w:rFonts w:ascii="Times New Roman" w:hAnsi="Times New Roman"/>
          <w:sz w:val="24"/>
          <w:szCs w:val="24"/>
        </w:rPr>
        <w:t xml:space="preserve"> </w:t>
      </w:r>
      <w:r w:rsidR="004928FB">
        <w:rPr>
          <w:rFonts w:ascii="Times New Roman" w:hAnsi="Times New Roman"/>
          <w:sz w:val="24"/>
          <w:szCs w:val="24"/>
        </w:rPr>
        <w:t xml:space="preserve">to support stakeholders </w:t>
      </w:r>
      <w:r w:rsidRPr="003355D8">
        <w:rPr>
          <w:rFonts w:ascii="Times New Roman" w:hAnsi="Times New Roman"/>
          <w:sz w:val="24"/>
          <w:szCs w:val="24"/>
        </w:rPr>
        <w:t>was initially brought up and discussed at the ESIP Summer meeting in July 2011</w:t>
      </w:r>
      <w:r w:rsidR="00FD2CDD">
        <w:rPr>
          <w:rFonts w:ascii="Times New Roman" w:hAnsi="Times New Roman"/>
          <w:sz w:val="24"/>
          <w:szCs w:val="24"/>
        </w:rPr>
        <w:t xml:space="preserve"> in the context of wind power installations and impact on wildlife. F</w:t>
      </w:r>
      <w:r w:rsidRPr="003355D8">
        <w:rPr>
          <w:rFonts w:ascii="Times New Roman" w:hAnsi="Times New Roman"/>
          <w:sz w:val="24"/>
          <w:szCs w:val="24"/>
        </w:rPr>
        <w:t>ollowing the recommendations based on the consensus of the participants</w:t>
      </w:r>
      <w:r w:rsidR="00FD2CDD">
        <w:rPr>
          <w:rFonts w:ascii="Times New Roman" w:hAnsi="Times New Roman"/>
          <w:sz w:val="24"/>
          <w:szCs w:val="24"/>
        </w:rPr>
        <w:t xml:space="preserve"> at that meeting</w:t>
      </w:r>
      <w:r w:rsidRPr="003355D8">
        <w:rPr>
          <w:rFonts w:ascii="Times New Roman" w:hAnsi="Times New Roman"/>
          <w:sz w:val="24"/>
          <w:szCs w:val="24"/>
        </w:rPr>
        <w:t>, a</w:t>
      </w:r>
      <w:r w:rsidR="00E6752D" w:rsidRPr="003355D8">
        <w:rPr>
          <w:rFonts w:ascii="Times New Roman" w:hAnsi="Times New Roman"/>
          <w:sz w:val="24"/>
          <w:szCs w:val="24"/>
        </w:rPr>
        <w:t xml:space="preserve"> workshop was held on January 4-5, 2012 at the </w:t>
      </w:r>
      <w:r w:rsidRPr="003355D8">
        <w:rPr>
          <w:rFonts w:ascii="Times New Roman" w:hAnsi="Times New Roman"/>
          <w:sz w:val="24"/>
          <w:szCs w:val="24"/>
        </w:rPr>
        <w:t>ESIP 2012 winter meeting</w:t>
      </w:r>
      <w:r w:rsidR="00E6752D" w:rsidRPr="00E6752D">
        <w:rPr>
          <w:rFonts w:ascii="Times New Roman" w:hAnsi="Times New Roman"/>
          <w:sz w:val="24"/>
          <w:szCs w:val="24"/>
        </w:rPr>
        <w:t xml:space="preserve"> </w:t>
      </w:r>
      <w:r w:rsidRPr="003355D8">
        <w:rPr>
          <w:rFonts w:ascii="Times New Roman" w:hAnsi="Times New Roman"/>
          <w:sz w:val="24"/>
          <w:szCs w:val="24"/>
        </w:rPr>
        <w:t>that brought</w:t>
      </w:r>
      <w:r w:rsidR="00E6752D" w:rsidRPr="00E6752D">
        <w:rPr>
          <w:rFonts w:ascii="Times New Roman" w:hAnsi="Times New Roman"/>
          <w:sz w:val="24"/>
          <w:szCs w:val="24"/>
        </w:rPr>
        <w:t xml:space="preserve"> government agencies, researchers, and developers together to </w:t>
      </w:r>
      <w:r w:rsidR="00F615C9">
        <w:rPr>
          <w:rFonts w:ascii="Times New Roman" w:hAnsi="Times New Roman"/>
          <w:sz w:val="24"/>
          <w:szCs w:val="24"/>
        </w:rPr>
        <w:t>survey tools currently being used</w:t>
      </w:r>
      <w:r w:rsidR="005B045C">
        <w:rPr>
          <w:rFonts w:ascii="Times New Roman" w:hAnsi="Times New Roman"/>
          <w:sz w:val="24"/>
          <w:szCs w:val="24"/>
        </w:rPr>
        <w:t xml:space="preserve"> in a broader context of renewable energy and environmental impacts</w:t>
      </w:r>
      <w:r w:rsidR="00F615C9">
        <w:rPr>
          <w:rFonts w:ascii="Times New Roman" w:hAnsi="Times New Roman"/>
          <w:sz w:val="24"/>
          <w:szCs w:val="24"/>
        </w:rPr>
        <w:t xml:space="preserve">, </w:t>
      </w:r>
      <w:r w:rsidR="005B045C">
        <w:rPr>
          <w:rFonts w:ascii="Times New Roman" w:hAnsi="Times New Roman"/>
          <w:sz w:val="24"/>
          <w:szCs w:val="24"/>
        </w:rPr>
        <w:t xml:space="preserve">identify what </w:t>
      </w:r>
      <w:r w:rsidR="00E6752D" w:rsidRPr="00E6752D">
        <w:rPr>
          <w:rFonts w:ascii="Times New Roman" w:hAnsi="Times New Roman"/>
          <w:sz w:val="24"/>
          <w:szCs w:val="24"/>
        </w:rPr>
        <w:t xml:space="preserve">stakeholder needs </w:t>
      </w:r>
      <w:r w:rsidR="00F615C9">
        <w:rPr>
          <w:rFonts w:ascii="Times New Roman" w:hAnsi="Times New Roman"/>
          <w:sz w:val="24"/>
          <w:szCs w:val="24"/>
        </w:rPr>
        <w:t xml:space="preserve">are being met and what remain unmet, </w:t>
      </w:r>
      <w:r w:rsidR="00E6752D" w:rsidRPr="00E6752D">
        <w:rPr>
          <w:rFonts w:ascii="Times New Roman" w:hAnsi="Times New Roman"/>
          <w:sz w:val="24"/>
          <w:szCs w:val="24"/>
        </w:rPr>
        <w:t xml:space="preserve">and discuss an approach </w:t>
      </w:r>
      <w:r w:rsidRPr="003355D8">
        <w:rPr>
          <w:rFonts w:ascii="Times New Roman" w:hAnsi="Times New Roman"/>
          <w:sz w:val="24"/>
          <w:szCs w:val="24"/>
        </w:rPr>
        <w:t xml:space="preserve">that could be taken </w:t>
      </w:r>
      <w:r w:rsidR="00E6752D" w:rsidRPr="00E6752D">
        <w:rPr>
          <w:rFonts w:ascii="Times New Roman" w:hAnsi="Times New Roman"/>
          <w:sz w:val="24"/>
          <w:szCs w:val="24"/>
        </w:rPr>
        <w:t xml:space="preserve">to </w:t>
      </w:r>
      <w:r w:rsidR="00F615C9">
        <w:rPr>
          <w:rFonts w:ascii="Times New Roman" w:hAnsi="Times New Roman"/>
          <w:sz w:val="24"/>
          <w:szCs w:val="24"/>
        </w:rPr>
        <w:t>catalog available i</w:t>
      </w:r>
      <w:r w:rsidR="00583DA8">
        <w:rPr>
          <w:rFonts w:ascii="Times New Roman" w:hAnsi="Times New Roman"/>
          <w:sz w:val="24"/>
          <w:szCs w:val="24"/>
        </w:rPr>
        <w:t xml:space="preserve">nformation, tools, </w:t>
      </w:r>
      <w:r w:rsidR="00F615C9">
        <w:rPr>
          <w:rFonts w:ascii="Times New Roman" w:hAnsi="Times New Roman"/>
          <w:sz w:val="24"/>
          <w:szCs w:val="24"/>
        </w:rPr>
        <w:t xml:space="preserve">and an ongoing gap </w:t>
      </w:r>
      <w:r w:rsidR="00583DA8">
        <w:rPr>
          <w:rFonts w:ascii="Times New Roman" w:hAnsi="Times New Roman"/>
          <w:sz w:val="24"/>
          <w:szCs w:val="24"/>
        </w:rPr>
        <w:t>analysis</w:t>
      </w:r>
      <w:r w:rsidR="00F615C9">
        <w:rPr>
          <w:rFonts w:ascii="Times New Roman" w:hAnsi="Times New Roman"/>
          <w:sz w:val="24"/>
          <w:szCs w:val="24"/>
        </w:rPr>
        <w:t xml:space="preserve">. </w:t>
      </w:r>
    </w:p>
    <w:p w:rsidR="00E6752D" w:rsidRPr="005B045C" w:rsidRDefault="00E6752D" w:rsidP="005B045C">
      <w:pPr>
        <w:spacing w:before="100" w:beforeAutospacing="1" w:after="100" w:afterAutospacing="1" w:line="240" w:lineRule="auto"/>
        <w:rPr>
          <w:rFonts w:ascii="Times New Roman" w:hAnsi="Times New Roman"/>
          <w:sz w:val="24"/>
          <w:szCs w:val="24"/>
        </w:rPr>
      </w:pPr>
      <w:r w:rsidRPr="003355D8">
        <w:rPr>
          <w:rFonts w:ascii="Times New Roman" w:hAnsi="Times New Roman"/>
          <w:sz w:val="24"/>
          <w:szCs w:val="24"/>
        </w:rPr>
        <w:t xml:space="preserve">This white paper summarizes the results </w:t>
      </w:r>
      <w:r w:rsidR="003355D8">
        <w:rPr>
          <w:rFonts w:ascii="Times New Roman" w:hAnsi="Times New Roman"/>
          <w:sz w:val="24"/>
          <w:szCs w:val="24"/>
        </w:rPr>
        <w:t>from the</w:t>
      </w:r>
      <w:r w:rsidR="005B045C">
        <w:rPr>
          <w:rFonts w:ascii="Times New Roman" w:hAnsi="Times New Roman"/>
          <w:sz w:val="24"/>
          <w:szCs w:val="24"/>
        </w:rPr>
        <w:t>se</w:t>
      </w:r>
      <w:r w:rsidR="003355D8">
        <w:rPr>
          <w:rFonts w:ascii="Times New Roman" w:hAnsi="Times New Roman"/>
          <w:sz w:val="24"/>
          <w:szCs w:val="24"/>
        </w:rPr>
        <w:t xml:space="preserve"> </w:t>
      </w:r>
      <w:r w:rsidR="00FD2CDD">
        <w:rPr>
          <w:rFonts w:ascii="Times New Roman" w:hAnsi="Times New Roman"/>
          <w:sz w:val="24"/>
          <w:szCs w:val="24"/>
        </w:rPr>
        <w:t xml:space="preserve">two </w:t>
      </w:r>
      <w:r w:rsidR="00583DA8">
        <w:rPr>
          <w:rFonts w:ascii="Times New Roman" w:hAnsi="Times New Roman"/>
          <w:sz w:val="24"/>
          <w:szCs w:val="24"/>
        </w:rPr>
        <w:t>ESIP</w:t>
      </w:r>
      <w:r w:rsidRPr="003355D8">
        <w:rPr>
          <w:rFonts w:ascii="Times New Roman" w:hAnsi="Times New Roman"/>
          <w:sz w:val="24"/>
          <w:szCs w:val="24"/>
        </w:rPr>
        <w:t xml:space="preserve"> </w:t>
      </w:r>
      <w:r w:rsidR="00FD2CDD">
        <w:rPr>
          <w:rFonts w:ascii="Times New Roman" w:hAnsi="Times New Roman"/>
          <w:sz w:val="24"/>
          <w:szCs w:val="24"/>
        </w:rPr>
        <w:t>meetings</w:t>
      </w:r>
      <w:r w:rsidRPr="003355D8">
        <w:rPr>
          <w:rFonts w:ascii="Times New Roman" w:hAnsi="Times New Roman"/>
          <w:sz w:val="24"/>
          <w:szCs w:val="24"/>
        </w:rPr>
        <w:t xml:space="preserve"> </w:t>
      </w:r>
      <w:r w:rsidR="003355D8">
        <w:rPr>
          <w:rFonts w:ascii="Times New Roman" w:hAnsi="Times New Roman"/>
          <w:sz w:val="24"/>
          <w:szCs w:val="24"/>
        </w:rPr>
        <w:t>and</w:t>
      </w:r>
      <w:r w:rsidRPr="00E6752D">
        <w:rPr>
          <w:rFonts w:ascii="Times New Roman" w:hAnsi="Times New Roman"/>
          <w:sz w:val="24"/>
          <w:szCs w:val="24"/>
        </w:rPr>
        <w:t xml:space="preserve"> </w:t>
      </w:r>
      <w:r w:rsidR="005B045C">
        <w:rPr>
          <w:rFonts w:ascii="Times New Roman" w:hAnsi="Times New Roman"/>
          <w:sz w:val="24"/>
          <w:szCs w:val="24"/>
        </w:rPr>
        <w:t xml:space="preserve">provides </w:t>
      </w:r>
      <w:r w:rsidR="004B59AF">
        <w:rPr>
          <w:rFonts w:ascii="Times New Roman" w:hAnsi="Times New Roman"/>
          <w:sz w:val="24"/>
          <w:szCs w:val="24"/>
        </w:rPr>
        <w:t>an</w:t>
      </w:r>
      <w:r w:rsidR="009446E9">
        <w:rPr>
          <w:rFonts w:ascii="Times New Roman" w:hAnsi="Times New Roman"/>
          <w:sz w:val="24"/>
          <w:szCs w:val="24"/>
        </w:rPr>
        <w:t xml:space="preserve"> assessment</w:t>
      </w:r>
      <w:r w:rsidR="004B59AF">
        <w:rPr>
          <w:rFonts w:ascii="Times New Roman" w:hAnsi="Times New Roman"/>
          <w:sz w:val="24"/>
          <w:szCs w:val="24"/>
        </w:rPr>
        <w:t xml:space="preserve"> </w:t>
      </w:r>
      <w:commentRangeStart w:id="73"/>
      <w:r w:rsidR="004B59AF">
        <w:rPr>
          <w:rFonts w:ascii="Times New Roman" w:hAnsi="Times New Roman"/>
          <w:sz w:val="24"/>
          <w:szCs w:val="24"/>
        </w:rPr>
        <w:t>of</w:t>
      </w:r>
      <w:commentRangeEnd w:id="73"/>
      <w:r w:rsidR="00BF42BC">
        <w:rPr>
          <w:rStyle w:val="CommentReference"/>
        </w:rPr>
        <w:commentReference w:id="73"/>
      </w:r>
      <w:r w:rsidR="004B59AF">
        <w:rPr>
          <w:rFonts w:ascii="Times New Roman" w:hAnsi="Times New Roman"/>
          <w:sz w:val="24"/>
          <w:szCs w:val="24"/>
        </w:rPr>
        <w:t xml:space="preserve"> current tools</w:t>
      </w:r>
      <w:r w:rsidR="009446E9">
        <w:rPr>
          <w:rFonts w:ascii="Times New Roman" w:hAnsi="Times New Roman"/>
          <w:sz w:val="24"/>
          <w:szCs w:val="24"/>
        </w:rPr>
        <w:t xml:space="preserve">, a </w:t>
      </w:r>
      <w:r w:rsidR="004B59AF">
        <w:rPr>
          <w:rFonts w:ascii="Times New Roman" w:hAnsi="Times New Roman"/>
          <w:sz w:val="24"/>
          <w:szCs w:val="24"/>
        </w:rPr>
        <w:t>statement of n</w:t>
      </w:r>
      <w:r w:rsidRPr="005B045C">
        <w:rPr>
          <w:rFonts w:ascii="Times New Roman" w:hAnsi="Times New Roman"/>
          <w:sz w:val="24"/>
          <w:szCs w:val="24"/>
        </w:rPr>
        <w:t xml:space="preserve">eeds </w:t>
      </w:r>
      <w:r w:rsidR="005B045C" w:rsidRPr="005B045C">
        <w:rPr>
          <w:rFonts w:ascii="Times New Roman" w:hAnsi="Times New Roman"/>
          <w:sz w:val="24"/>
          <w:szCs w:val="24"/>
        </w:rPr>
        <w:t xml:space="preserve">and </w:t>
      </w:r>
      <w:r w:rsidRPr="005B045C">
        <w:rPr>
          <w:rFonts w:ascii="Times New Roman" w:hAnsi="Times New Roman"/>
          <w:sz w:val="24"/>
          <w:szCs w:val="24"/>
        </w:rPr>
        <w:t>a framework for ESIP to undertake</w:t>
      </w:r>
      <w:ins w:id="74" w:author="Ben Wheeler" w:date="2012-03-02T15:29:00Z">
        <w:r w:rsidR="00937A3D">
          <w:rPr>
            <w:rFonts w:ascii="Times New Roman" w:hAnsi="Times New Roman"/>
            <w:sz w:val="24"/>
            <w:szCs w:val="24"/>
          </w:rPr>
          <w:t xml:space="preserve"> </w:t>
        </w:r>
      </w:ins>
      <w:r w:rsidRPr="005B045C">
        <w:rPr>
          <w:rFonts w:ascii="Times New Roman" w:hAnsi="Times New Roman"/>
          <w:sz w:val="24"/>
          <w:szCs w:val="24"/>
        </w:rPr>
        <w:t xml:space="preserve">this </w:t>
      </w:r>
      <w:commentRangeStart w:id="75"/>
      <w:r w:rsidRPr="005B045C">
        <w:rPr>
          <w:rFonts w:ascii="Times New Roman" w:hAnsi="Times New Roman"/>
          <w:sz w:val="24"/>
          <w:szCs w:val="24"/>
        </w:rPr>
        <w:t>project.</w:t>
      </w:r>
      <w:commentRangeEnd w:id="75"/>
      <w:r w:rsidR="00937A3D">
        <w:rPr>
          <w:rStyle w:val="CommentReference"/>
        </w:rPr>
        <w:commentReference w:id="75"/>
      </w:r>
    </w:p>
    <w:p w:rsidR="004370A9" w:rsidRDefault="004370A9" w:rsidP="00810042">
      <w:pPr>
        <w:spacing w:before="100" w:beforeAutospacing="1" w:after="100" w:afterAutospacing="1" w:line="240" w:lineRule="auto"/>
        <w:rPr>
          <w:rFonts w:ascii="Times New Roman" w:hAnsi="Times New Roman"/>
          <w:b/>
          <w:bCs/>
          <w:sz w:val="24"/>
          <w:szCs w:val="24"/>
        </w:rPr>
      </w:pPr>
      <w:commentRangeStart w:id="76"/>
      <w:r>
        <w:rPr>
          <w:rFonts w:ascii="Times New Roman" w:hAnsi="Times New Roman"/>
          <w:b/>
          <w:bCs/>
          <w:sz w:val="24"/>
          <w:szCs w:val="24"/>
        </w:rPr>
        <w:t>Current Assessment</w:t>
      </w:r>
      <w:commentRangeEnd w:id="76"/>
      <w:r w:rsidR="00937A3D">
        <w:rPr>
          <w:rStyle w:val="CommentReference"/>
        </w:rPr>
        <w:commentReference w:id="76"/>
      </w:r>
    </w:p>
    <w:p w:rsidR="00EB2CDF" w:rsidRDefault="00297059" w:rsidP="00EF5961">
      <w:pPr>
        <w:numPr>
          <w:ins w:id="77" w:author="ben" w:date="2012-03-04T11:54:00Z"/>
        </w:numPr>
        <w:spacing w:before="100" w:beforeAutospacing="1" w:after="100" w:afterAutospacing="1" w:line="240" w:lineRule="auto"/>
        <w:rPr>
          <w:ins w:id="78" w:author="ben" w:date="2012-03-04T11:54:00Z"/>
          <w:rFonts w:ascii="Times New Roman" w:hAnsi="Times New Roman"/>
          <w:sz w:val="24"/>
          <w:szCs w:val="24"/>
        </w:rPr>
      </w:pPr>
      <w:ins w:id="79" w:author="ben" w:date="2012-03-04T11:54:00Z">
        <w:r>
          <w:rPr>
            <w:rFonts w:ascii="Times New Roman" w:hAnsi="Times New Roman"/>
            <w:sz w:val="24"/>
            <w:szCs w:val="24"/>
          </w:rPr>
          <w:t xml:space="preserve">The </w:t>
        </w:r>
        <w:r w:rsidR="003A50B3">
          <w:rPr>
            <w:rFonts w:ascii="Times New Roman" w:hAnsi="Times New Roman"/>
            <w:sz w:val="24"/>
            <w:szCs w:val="24"/>
          </w:rPr>
          <w:t xml:space="preserve">stakeholders </w:t>
        </w:r>
      </w:ins>
      <w:ins w:id="80" w:author="ben" w:date="2012-03-04T13:16:00Z">
        <w:r w:rsidR="003A50B3">
          <w:rPr>
            <w:rFonts w:ascii="Times New Roman" w:hAnsi="Times New Roman"/>
            <w:sz w:val="24"/>
            <w:szCs w:val="24"/>
          </w:rPr>
          <w:t>critical to</w:t>
        </w:r>
      </w:ins>
      <w:ins w:id="81" w:author="ben" w:date="2012-03-04T11:54:00Z">
        <w:r w:rsidR="00EB2CDF">
          <w:rPr>
            <w:rFonts w:ascii="Times New Roman" w:hAnsi="Times New Roman"/>
            <w:sz w:val="24"/>
            <w:szCs w:val="24"/>
          </w:rPr>
          <w:t xml:space="preserve"> renewable energy development</w:t>
        </w:r>
      </w:ins>
      <w:ins w:id="82" w:author="ben" w:date="2012-03-04T12:04:00Z">
        <w:r w:rsidR="00EB2CDF">
          <w:rPr>
            <w:rFonts w:ascii="Times New Roman" w:hAnsi="Times New Roman"/>
            <w:sz w:val="24"/>
            <w:szCs w:val="24"/>
          </w:rPr>
          <w:t xml:space="preserve"> </w:t>
        </w:r>
      </w:ins>
      <w:ins w:id="83" w:author="ben" w:date="2012-03-04T12:59:00Z">
        <w:r>
          <w:rPr>
            <w:rFonts w:ascii="Times New Roman" w:hAnsi="Times New Roman"/>
            <w:sz w:val="24"/>
            <w:szCs w:val="24"/>
          </w:rPr>
          <w:t>hold a variety of perspectives and viewpoints</w:t>
        </w:r>
      </w:ins>
      <w:ins w:id="84" w:author="ben" w:date="2012-03-04T13:01:00Z">
        <w:r>
          <w:rPr>
            <w:rFonts w:ascii="Times New Roman" w:hAnsi="Times New Roman"/>
            <w:sz w:val="24"/>
            <w:szCs w:val="24"/>
          </w:rPr>
          <w:t xml:space="preserve"> </w:t>
        </w:r>
      </w:ins>
      <w:ins w:id="85" w:author="ben" w:date="2012-03-04T13:08:00Z">
        <w:r>
          <w:rPr>
            <w:rFonts w:ascii="Times New Roman" w:hAnsi="Times New Roman"/>
            <w:sz w:val="24"/>
            <w:szCs w:val="24"/>
          </w:rPr>
          <w:t>on the issue</w:t>
        </w:r>
      </w:ins>
      <w:ins w:id="86" w:author="ben" w:date="2012-03-04T13:18:00Z">
        <w:r w:rsidR="003A50B3">
          <w:rPr>
            <w:rFonts w:ascii="Times New Roman" w:hAnsi="Times New Roman"/>
            <w:sz w:val="24"/>
            <w:szCs w:val="24"/>
          </w:rPr>
          <w:t>.</w:t>
        </w:r>
      </w:ins>
      <w:ins w:id="87" w:author="ben" w:date="2012-03-04T13:08:00Z">
        <w:r>
          <w:rPr>
            <w:rFonts w:ascii="Times New Roman" w:hAnsi="Times New Roman"/>
            <w:sz w:val="24"/>
            <w:szCs w:val="24"/>
          </w:rPr>
          <w:t xml:space="preserve"> </w:t>
        </w:r>
      </w:ins>
      <w:ins w:id="88" w:author="ben" w:date="2012-03-04T13:18:00Z">
        <w:r w:rsidR="003A50B3">
          <w:rPr>
            <w:rFonts w:ascii="Times New Roman" w:hAnsi="Times New Roman"/>
            <w:sz w:val="24"/>
            <w:szCs w:val="24"/>
          </w:rPr>
          <w:t xml:space="preserve"> </w:t>
        </w:r>
      </w:ins>
      <w:ins w:id="89" w:author="ben" w:date="2012-03-04T13:08:00Z">
        <w:r>
          <w:rPr>
            <w:rFonts w:ascii="Times New Roman" w:hAnsi="Times New Roman"/>
            <w:sz w:val="24"/>
            <w:szCs w:val="24"/>
          </w:rPr>
          <w:t xml:space="preserve">ESIP, through its </w:t>
        </w:r>
      </w:ins>
      <w:ins w:id="90" w:author="ben" w:date="2012-03-04T13:18:00Z">
        <w:r w:rsidR="003A50B3">
          <w:rPr>
            <w:rFonts w:ascii="Times New Roman" w:hAnsi="Times New Roman"/>
            <w:sz w:val="24"/>
            <w:szCs w:val="24"/>
          </w:rPr>
          <w:t>decades of engagement with these stakeholder communities, occupies a u</w:t>
        </w:r>
        <w:r w:rsidR="00705C80">
          <w:rPr>
            <w:rFonts w:ascii="Times New Roman" w:hAnsi="Times New Roman"/>
            <w:sz w:val="24"/>
            <w:szCs w:val="24"/>
          </w:rPr>
          <w:t xml:space="preserve">nique </w:t>
        </w:r>
      </w:ins>
      <w:ins w:id="91" w:author="ben" w:date="2012-03-04T13:19:00Z">
        <w:r w:rsidR="00705C80">
          <w:rPr>
            <w:rFonts w:ascii="Times New Roman" w:hAnsi="Times New Roman"/>
            <w:sz w:val="24"/>
            <w:szCs w:val="24"/>
          </w:rPr>
          <w:t>role in its ability to bring together</w:t>
        </w:r>
      </w:ins>
      <w:ins w:id="92" w:author="ben" w:date="2012-03-04T13:23:00Z">
        <w:r w:rsidR="00705C80">
          <w:rPr>
            <w:rFonts w:ascii="Times New Roman" w:hAnsi="Times New Roman"/>
            <w:sz w:val="24"/>
            <w:szCs w:val="24"/>
          </w:rPr>
          <w:t xml:space="preserve"> and address</w:t>
        </w:r>
      </w:ins>
      <w:ins w:id="93" w:author="ben" w:date="2012-03-04T13:19:00Z">
        <w:r w:rsidR="00705C80">
          <w:rPr>
            <w:rFonts w:ascii="Times New Roman" w:hAnsi="Times New Roman"/>
            <w:sz w:val="24"/>
            <w:szCs w:val="24"/>
          </w:rPr>
          <w:t xml:space="preserve"> the</w:t>
        </w:r>
      </w:ins>
      <w:ins w:id="94" w:author="ben" w:date="2012-03-04T13:22:00Z">
        <w:r w:rsidR="00705C80">
          <w:rPr>
            <w:rFonts w:ascii="Times New Roman" w:hAnsi="Times New Roman"/>
            <w:sz w:val="24"/>
            <w:szCs w:val="24"/>
          </w:rPr>
          <w:t>ir diverse needs and goals.</w:t>
        </w:r>
      </w:ins>
      <w:ins w:id="95" w:author="ben" w:date="2012-03-04T13:19:00Z">
        <w:r w:rsidR="00705C80">
          <w:rPr>
            <w:rFonts w:ascii="Times New Roman" w:hAnsi="Times New Roman"/>
            <w:sz w:val="24"/>
            <w:szCs w:val="24"/>
          </w:rPr>
          <w:t xml:space="preserve"> </w:t>
        </w:r>
      </w:ins>
    </w:p>
    <w:p w:rsidR="00937A3D" w:rsidRPr="0068122C" w:rsidRDefault="0068122C" w:rsidP="00EF5961">
      <w:pPr>
        <w:spacing w:before="100" w:beforeAutospacing="1" w:after="100" w:afterAutospacing="1" w:line="240" w:lineRule="auto"/>
        <w:rPr>
          <w:ins w:id="96" w:author="Ben Wheeler" w:date="2012-03-02T15:24:00Z"/>
          <w:rFonts w:ascii="Times New Roman" w:hAnsi="Times New Roman"/>
          <w:sz w:val="24"/>
          <w:szCs w:val="24"/>
          <w:rPrChange w:id="97" w:author="Ben Wheeler" w:date="2012-03-02T15:34:00Z">
            <w:rPr>
              <w:ins w:id="98" w:author="Ben Wheeler" w:date="2012-03-02T15:24:00Z"/>
              <w:rFonts w:ascii="Times New Roman" w:hAnsi="Times New Roman"/>
              <w:i/>
              <w:sz w:val="24"/>
              <w:szCs w:val="24"/>
              <w:u w:val="single"/>
            </w:rPr>
          </w:rPrChange>
        </w:rPr>
      </w:pPr>
      <w:ins w:id="99" w:author="Ben Wheeler" w:date="2012-03-02T15:34:00Z">
        <w:r>
          <w:rPr>
            <w:rFonts w:ascii="Times New Roman" w:hAnsi="Times New Roman"/>
            <w:sz w:val="24"/>
            <w:szCs w:val="24"/>
          </w:rPr>
          <w:t xml:space="preserve">A </w:t>
        </w:r>
        <w:r w:rsidRPr="005A1AC8">
          <w:rPr>
            <w:rFonts w:ascii="Times New Roman" w:hAnsi="Times New Roman"/>
            <w:sz w:val="24"/>
            <w:szCs w:val="24"/>
          </w:rPr>
          <w:t>T</w:t>
        </w:r>
      </w:ins>
      <w:ins w:id="100" w:author="Laurie Allen" w:date="2012-03-06T10:50:00Z">
        <w:r w:rsidR="00BA0D07">
          <w:rPr>
            <w:rFonts w:ascii="Times New Roman" w:hAnsi="Times New Roman"/>
            <w:sz w:val="24"/>
            <w:szCs w:val="24"/>
          </w:rPr>
          <w:t>ask Force to Advance Risk Assessment Decis</w:t>
        </w:r>
      </w:ins>
      <w:ins w:id="101" w:author="Laurie Allen" w:date="2012-03-06T10:51:00Z">
        <w:r w:rsidR="00BA0D07">
          <w:rPr>
            <w:rFonts w:ascii="Times New Roman" w:hAnsi="Times New Roman"/>
            <w:sz w:val="24"/>
            <w:szCs w:val="24"/>
          </w:rPr>
          <w:t>i</w:t>
        </w:r>
      </w:ins>
      <w:ins w:id="102" w:author="Laurie Allen" w:date="2012-03-06T10:50:00Z">
        <w:r w:rsidR="00BA0D07">
          <w:rPr>
            <w:rFonts w:ascii="Times New Roman" w:hAnsi="Times New Roman"/>
            <w:sz w:val="24"/>
            <w:szCs w:val="24"/>
          </w:rPr>
          <w:t xml:space="preserve">on Tools </w:t>
        </w:r>
      </w:ins>
      <w:ins w:id="103" w:author="Ben Wheeler" w:date="2012-03-02T15:34:00Z">
        <w:del w:id="104" w:author="Laurie Allen" w:date="2012-03-06T10:50:00Z">
          <w:r w:rsidRPr="005A1AC8" w:rsidDel="00BA0D07">
            <w:rPr>
              <w:rFonts w:ascii="Times New Roman" w:hAnsi="Times New Roman"/>
              <w:sz w:val="24"/>
              <w:szCs w:val="24"/>
            </w:rPr>
            <w:delText xml:space="preserve">ool Development and Availability </w:delText>
          </w:r>
        </w:del>
      </w:ins>
      <w:ins w:id="105" w:author="Laurie Allen" w:date="2012-03-06T10:50:00Z">
        <w:r w:rsidR="00BA0D07">
          <w:rPr>
            <w:rFonts w:ascii="Times New Roman" w:hAnsi="Times New Roman"/>
            <w:sz w:val="24"/>
            <w:szCs w:val="24"/>
          </w:rPr>
          <w:t xml:space="preserve">was convened as an </w:t>
        </w:r>
      </w:ins>
      <w:ins w:id="106" w:author="Ben Wheeler" w:date="2012-03-02T15:34:00Z">
        <w:r w:rsidRPr="005A1AC8">
          <w:rPr>
            <w:rFonts w:ascii="Times New Roman" w:hAnsi="Times New Roman"/>
            <w:sz w:val="24"/>
            <w:szCs w:val="24"/>
          </w:rPr>
          <w:t xml:space="preserve">Ad Hoc Committee established by </w:t>
        </w:r>
        <w:r>
          <w:rPr>
            <w:rFonts w:ascii="Times New Roman" w:hAnsi="Times New Roman"/>
            <w:sz w:val="24"/>
            <w:szCs w:val="24"/>
          </w:rPr>
          <w:t xml:space="preserve">the </w:t>
        </w:r>
        <w:r w:rsidRPr="005A1AC8">
          <w:rPr>
            <w:rFonts w:ascii="Times New Roman" w:hAnsi="Times New Roman"/>
            <w:sz w:val="24"/>
            <w:szCs w:val="24"/>
          </w:rPr>
          <w:t>O</w:t>
        </w:r>
        <w:r>
          <w:rPr>
            <w:rFonts w:ascii="Times New Roman" w:hAnsi="Times New Roman"/>
            <w:sz w:val="24"/>
            <w:szCs w:val="24"/>
          </w:rPr>
          <w:t xml:space="preserve">ffice of </w:t>
        </w:r>
        <w:r w:rsidRPr="005A1AC8">
          <w:rPr>
            <w:rFonts w:ascii="Times New Roman" w:hAnsi="Times New Roman"/>
            <w:sz w:val="24"/>
            <w:szCs w:val="24"/>
          </w:rPr>
          <w:t>S</w:t>
        </w:r>
        <w:r>
          <w:rPr>
            <w:rFonts w:ascii="Times New Roman" w:hAnsi="Times New Roman"/>
            <w:sz w:val="24"/>
            <w:szCs w:val="24"/>
          </w:rPr>
          <w:t xml:space="preserve">cience and </w:t>
        </w:r>
        <w:r w:rsidRPr="005A1AC8">
          <w:rPr>
            <w:rFonts w:ascii="Times New Roman" w:hAnsi="Times New Roman"/>
            <w:sz w:val="24"/>
            <w:szCs w:val="24"/>
          </w:rPr>
          <w:t>T</w:t>
        </w:r>
        <w:r>
          <w:rPr>
            <w:rFonts w:ascii="Times New Roman" w:hAnsi="Times New Roman"/>
            <w:sz w:val="24"/>
            <w:szCs w:val="24"/>
          </w:rPr>
          <w:t xml:space="preserve">echnology </w:t>
        </w:r>
        <w:r w:rsidRPr="005A1AC8">
          <w:rPr>
            <w:rFonts w:ascii="Times New Roman" w:hAnsi="Times New Roman"/>
            <w:sz w:val="24"/>
            <w:szCs w:val="24"/>
          </w:rPr>
          <w:t>P</w:t>
        </w:r>
        <w:r>
          <w:rPr>
            <w:rFonts w:ascii="Times New Roman" w:hAnsi="Times New Roman"/>
            <w:sz w:val="24"/>
            <w:szCs w:val="24"/>
          </w:rPr>
          <w:t>olicy (OSTP)</w:t>
        </w:r>
        <w:r w:rsidRPr="005A1AC8">
          <w:rPr>
            <w:rFonts w:ascii="Times New Roman" w:hAnsi="Times New Roman"/>
            <w:sz w:val="24"/>
            <w:szCs w:val="24"/>
          </w:rPr>
          <w:t xml:space="preserve"> in 2011 discussed how to coordinate </w:t>
        </w:r>
      </w:ins>
      <w:ins w:id="107" w:author="ben" w:date="2012-03-04T13:43:00Z">
        <w:r w:rsidR="0087773D">
          <w:rPr>
            <w:rFonts w:ascii="Times New Roman" w:hAnsi="Times New Roman"/>
            <w:sz w:val="24"/>
            <w:szCs w:val="24"/>
          </w:rPr>
          <w:t>renewable energy development</w:t>
        </w:r>
      </w:ins>
      <w:ins w:id="108" w:author="Ben Wheeler" w:date="2012-03-02T15:34:00Z">
        <w:del w:id="109" w:author="ben" w:date="2012-03-04T13:43:00Z">
          <w:r w:rsidRPr="005A1AC8" w:rsidDel="0087773D">
            <w:rPr>
              <w:rFonts w:ascii="Times New Roman" w:hAnsi="Times New Roman"/>
              <w:sz w:val="24"/>
              <w:szCs w:val="24"/>
            </w:rPr>
            <w:delText>these</w:delText>
          </w:r>
        </w:del>
        <w:r w:rsidRPr="005A1AC8">
          <w:rPr>
            <w:rFonts w:ascii="Times New Roman" w:hAnsi="Times New Roman"/>
            <w:sz w:val="24"/>
            <w:szCs w:val="24"/>
          </w:rPr>
          <w:t xml:space="preserve"> </w:t>
        </w:r>
      </w:ins>
      <w:ins w:id="110" w:author="Laurie Allen" w:date="2012-03-06T10:51:00Z">
        <w:r w:rsidR="00BA0D07">
          <w:rPr>
            <w:rFonts w:ascii="Times New Roman" w:hAnsi="Times New Roman"/>
            <w:sz w:val="24"/>
            <w:szCs w:val="24"/>
          </w:rPr>
          <w:t xml:space="preserve">risk assessment </w:t>
        </w:r>
      </w:ins>
      <w:ins w:id="111" w:author="Ben Wheeler" w:date="2012-03-02T15:34:00Z">
        <w:r w:rsidRPr="005A1AC8">
          <w:rPr>
            <w:rFonts w:ascii="Times New Roman" w:hAnsi="Times New Roman"/>
            <w:sz w:val="24"/>
            <w:szCs w:val="24"/>
          </w:rPr>
          <w:t>activities with respect to wind energy and wildlife, with the goal of making them more accessible and transparent to developers and decision makers. The committee l</w:t>
        </w:r>
        <w:r>
          <w:rPr>
            <w:rFonts w:ascii="Times New Roman" w:hAnsi="Times New Roman"/>
            <w:sz w:val="24"/>
            <w:szCs w:val="24"/>
          </w:rPr>
          <w:t xml:space="preserve">earned that many </w:t>
        </w:r>
        <w:r w:rsidRPr="005A1AC8">
          <w:rPr>
            <w:rFonts w:ascii="Times New Roman" w:hAnsi="Times New Roman"/>
            <w:sz w:val="24"/>
            <w:szCs w:val="24"/>
          </w:rPr>
          <w:t xml:space="preserve">tools are available in different sectors and realized that </w:t>
        </w:r>
        <w:del w:id="112" w:author="Laurie Allen" w:date="2012-03-06T10:51:00Z">
          <w:r w:rsidRPr="005A1AC8" w:rsidDel="00BA0D07">
            <w:rPr>
              <w:rFonts w:ascii="Times New Roman" w:hAnsi="Times New Roman"/>
              <w:sz w:val="24"/>
              <w:szCs w:val="24"/>
            </w:rPr>
            <w:delText xml:space="preserve">they need to </w:delText>
          </w:r>
        </w:del>
        <w:r w:rsidRPr="005A1AC8">
          <w:rPr>
            <w:rFonts w:ascii="Times New Roman" w:hAnsi="Times New Roman"/>
            <w:sz w:val="24"/>
            <w:szCs w:val="24"/>
          </w:rPr>
          <w:t xml:space="preserve">work </w:t>
        </w:r>
      </w:ins>
      <w:ins w:id="113" w:author="Laurie Allen" w:date="2012-03-06T10:51:00Z">
        <w:r w:rsidR="00BA0D07">
          <w:rPr>
            <w:rFonts w:ascii="Times New Roman" w:hAnsi="Times New Roman"/>
            <w:sz w:val="24"/>
            <w:szCs w:val="24"/>
          </w:rPr>
          <w:t xml:space="preserve">is needed </w:t>
        </w:r>
      </w:ins>
      <w:ins w:id="114" w:author="Ben Wheeler" w:date="2012-03-02T15:34:00Z">
        <w:r w:rsidRPr="005A1AC8">
          <w:rPr>
            <w:rFonts w:ascii="Times New Roman" w:hAnsi="Times New Roman"/>
            <w:sz w:val="24"/>
            <w:szCs w:val="24"/>
          </w:rPr>
          <w:t xml:space="preserve">on quality control </w:t>
        </w:r>
      </w:ins>
      <w:ins w:id="115" w:author="Laurie Allen" w:date="2012-03-06T10:35:00Z">
        <w:r w:rsidR="00F47B5E">
          <w:rPr>
            <w:rFonts w:ascii="Times New Roman" w:hAnsi="Times New Roman"/>
            <w:sz w:val="24"/>
            <w:szCs w:val="24"/>
          </w:rPr>
          <w:t xml:space="preserve">and transparency </w:t>
        </w:r>
      </w:ins>
      <w:ins w:id="116" w:author="Ben Wheeler" w:date="2012-03-02T15:34:00Z">
        <w:r w:rsidRPr="005A1AC8">
          <w:rPr>
            <w:rFonts w:ascii="Times New Roman" w:hAnsi="Times New Roman"/>
            <w:sz w:val="24"/>
            <w:szCs w:val="24"/>
          </w:rPr>
          <w:t xml:space="preserve">issues </w:t>
        </w:r>
        <w:del w:id="117" w:author="Laurie Allen" w:date="2012-03-06T10:35:00Z">
          <w:r w:rsidRPr="005A1AC8" w:rsidDel="00F47B5E">
            <w:rPr>
              <w:rFonts w:ascii="Times New Roman" w:hAnsi="Times New Roman"/>
              <w:sz w:val="24"/>
              <w:szCs w:val="24"/>
            </w:rPr>
            <w:delText>of the information available in</w:delText>
          </w:r>
        </w:del>
      </w:ins>
      <w:ins w:id="118" w:author="Laurie Allen" w:date="2012-03-06T10:35:00Z">
        <w:r w:rsidR="00F47B5E">
          <w:rPr>
            <w:rFonts w:ascii="Times New Roman" w:hAnsi="Times New Roman"/>
            <w:sz w:val="24"/>
            <w:szCs w:val="24"/>
          </w:rPr>
          <w:t xml:space="preserve">for </w:t>
        </w:r>
      </w:ins>
      <w:ins w:id="119" w:author="Ben Wheeler" w:date="2012-03-02T15:34:00Z">
        <w:r w:rsidRPr="005A1AC8">
          <w:rPr>
            <w:rFonts w:ascii="Times New Roman" w:hAnsi="Times New Roman"/>
            <w:sz w:val="24"/>
            <w:szCs w:val="24"/>
          </w:rPr>
          <w:t xml:space="preserve"> the</w:t>
        </w:r>
        <w:r>
          <w:rPr>
            <w:rFonts w:ascii="Times New Roman" w:hAnsi="Times New Roman"/>
            <w:sz w:val="24"/>
            <w:szCs w:val="24"/>
          </w:rPr>
          <w:t>se</w:t>
        </w:r>
        <w:r w:rsidRPr="005A1AC8">
          <w:rPr>
            <w:rFonts w:ascii="Times New Roman" w:hAnsi="Times New Roman"/>
            <w:sz w:val="24"/>
            <w:szCs w:val="24"/>
          </w:rPr>
          <w:t xml:space="preserve"> tools. Since many decisions cut across agency boundaries, an interagency collaboration was deemed essential. </w:t>
        </w:r>
      </w:ins>
    </w:p>
    <w:p w:rsidR="00193435" w:rsidRPr="00193435" w:rsidRDefault="00193435" w:rsidP="00EF5961">
      <w:pPr>
        <w:spacing w:before="100" w:beforeAutospacing="1" w:after="100" w:afterAutospacing="1" w:line="240" w:lineRule="auto"/>
        <w:rPr>
          <w:rFonts w:ascii="Times New Roman" w:hAnsi="Times New Roman"/>
          <w:i/>
          <w:sz w:val="24"/>
          <w:szCs w:val="24"/>
          <w:u w:val="single"/>
        </w:rPr>
      </w:pPr>
      <w:r w:rsidRPr="00193435">
        <w:rPr>
          <w:rFonts w:ascii="Times New Roman" w:hAnsi="Times New Roman"/>
          <w:i/>
          <w:sz w:val="24"/>
          <w:szCs w:val="24"/>
          <w:u w:val="single"/>
        </w:rPr>
        <w:t>USGS Perspective</w:t>
      </w:r>
    </w:p>
    <w:p w:rsidR="005A1AC8" w:rsidDel="00F47B5E" w:rsidRDefault="004370A9" w:rsidP="00EF5961">
      <w:pPr>
        <w:spacing w:before="100" w:beforeAutospacing="1" w:after="100" w:afterAutospacing="1" w:line="240" w:lineRule="auto"/>
        <w:rPr>
          <w:del w:id="120" w:author="Laurie Allen" w:date="2012-03-06T10:38:00Z"/>
          <w:rFonts w:ascii="Times New Roman" w:hAnsi="Times New Roman"/>
          <w:sz w:val="24"/>
          <w:szCs w:val="24"/>
        </w:rPr>
      </w:pPr>
      <w:r w:rsidRPr="00E6752D">
        <w:rPr>
          <w:rFonts w:ascii="Times New Roman" w:hAnsi="Times New Roman"/>
          <w:sz w:val="24"/>
          <w:szCs w:val="24"/>
        </w:rPr>
        <w:t xml:space="preserve">The topic of decision tools for siting renewable energy projects has been </w:t>
      </w:r>
      <w:r w:rsidR="00193435">
        <w:rPr>
          <w:rFonts w:ascii="Times New Roman" w:hAnsi="Times New Roman"/>
          <w:sz w:val="24"/>
          <w:szCs w:val="24"/>
        </w:rPr>
        <w:t>discussed</w:t>
      </w:r>
      <w:r w:rsidRPr="00E6752D">
        <w:rPr>
          <w:rFonts w:ascii="Times New Roman" w:hAnsi="Times New Roman"/>
          <w:sz w:val="24"/>
          <w:szCs w:val="24"/>
        </w:rPr>
        <w:t xml:space="preserve"> from local settings to the national level, from nongovernment organizations to federal and state agencies. USGS, along with many others, has been working on developing tools to assist federal agencies in making permit and other siting decisions while minimizing the impacts to wildlife and other natural resources. This research and development runs the gamut from GIS based tools</w:t>
      </w:r>
      <w:ins w:id="121" w:author="Laurie Allen" w:date="2012-03-06T10:36:00Z">
        <w:r w:rsidR="00F47B5E">
          <w:rPr>
            <w:rFonts w:ascii="Times New Roman" w:hAnsi="Times New Roman"/>
            <w:sz w:val="24"/>
            <w:szCs w:val="24"/>
          </w:rPr>
          <w:t>,</w:t>
        </w:r>
      </w:ins>
      <w:r w:rsidRPr="00E6752D">
        <w:rPr>
          <w:rFonts w:ascii="Times New Roman" w:hAnsi="Times New Roman"/>
          <w:sz w:val="24"/>
          <w:szCs w:val="24"/>
        </w:rPr>
        <w:t xml:space="preserve"> </w:t>
      </w:r>
      <w:del w:id="122" w:author="Laurie Allen" w:date="2012-03-06T10:36:00Z">
        <w:r w:rsidRPr="00E6752D" w:rsidDel="00F47B5E">
          <w:rPr>
            <w:rFonts w:ascii="Times New Roman" w:hAnsi="Times New Roman"/>
            <w:sz w:val="24"/>
            <w:szCs w:val="24"/>
          </w:rPr>
          <w:delText xml:space="preserve">to </w:delText>
        </w:r>
      </w:del>
      <w:r w:rsidRPr="00E6752D">
        <w:rPr>
          <w:rFonts w:ascii="Times New Roman" w:hAnsi="Times New Roman"/>
          <w:sz w:val="24"/>
          <w:szCs w:val="24"/>
        </w:rPr>
        <w:t xml:space="preserve">models, structured decision frameworks, wildlife and ecosystem assessment, to data management and availability. A few USGS examples include a rapid assessment methodology (RAM) and mortality estimation tools for bats and eagles, but also includes research essential to provide ecological information to support those tools like technology development (e.g. infrared video, </w:t>
      </w:r>
      <w:r w:rsidRPr="00E6752D">
        <w:rPr>
          <w:rFonts w:ascii="Times New Roman" w:hAnsi="Times New Roman"/>
          <w:sz w:val="24"/>
          <w:szCs w:val="24"/>
        </w:rPr>
        <w:lastRenderedPageBreak/>
        <w:t xml:space="preserve">thermal imaging, radar) rapid eco-regional assessments, Wyoming landscape </w:t>
      </w:r>
      <w:del w:id="123" w:author="Laurie Allen" w:date="2012-03-06T10:37:00Z">
        <w:r w:rsidRPr="00E6752D" w:rsidDel="00F47B5E">
          <w:rPr>
            <w:rFonts w:ascii="Times New Roman" w:hAnsi="Times New Roman"/>
            <w:sz w:val="24"/>
            <w:szCs w:val="24"/>
          </w:rPr>
          <w:delText>work</w:delText>
        </w:r>
      </w:del>
      <w:ins w:id="124" w:author="Laurie Allen" w:date="2012-03-06T10:37:00Z">
        <w:r w:rsidR="00F47B5E">
          <w:rPr>
            <w:rFonts w:ascii="Times New Roman" w:hAnsi="Times New Roman"/>
            <w:sz w:val="24"/>
            <w:szCs w:val="24"/>
          </w:rPr>
          <w:t>assessment</w:t>
        </w:r>
      </w:ins>
      <w:r w:rsidRPr="00E6752D">
        <w:rPr>
          <w:rFonts w:ascii="Times New Roman" w:hAnsi="Times New Roman"/>
          <w:sz w:val="24"/>
          <w:szCs w:val="24"/>
        </w:rPr>
        <w:t xml:space="preserve">, and </w:t>
      </w:r>
      <w:del w:id="125" w:author="Laurie Allen" w:date="2012-03-06T10:37:00Z">
        <w:r w:rsidRPr="00E6752D" w:rsidDel="00F47B5E">
          <w:rPr>
            <w:rFonts w:ascii="Times New Roman" w:hAnsi="Times New Roman"/>
            <w:sz w:val="24"/>
            <w:szCs w:val="24"/>
          </w:rPr>
          <w:delText>broad</w:delText>
        </w:r>
      </w:del>
      <w:ins w:id="126" w:author="Laurie Allen" w:date="2012-03-06T10:37:00Z">
        <w:r w:rsidR="00F47B5E">
          <w:rPr>
            <w:rFonts w:ascii="Times New Roman" w:hAnsi="Times New Roman"/>
            <w:sz w:val="24"/>
            <w:szCs w:val="24"/>
          </w:rPr>
          <w:t>other b</w:t>
        </w:r>
        <w:r w:rsidR="00F47B5E" w:rsidRPr="00E6752D">
          <w:rPr>
            <w:rFonts w:ascii="Times New Roman" w:hAnsi="Times New Roman"/>
            <w:sz w:val="24"/>
            <w:szCs w:val="24"/>
          </w:rPr>
          <w:t>road</w:t>
        </w:r>
      </w:ins>
      <w:r w:rsidRPr="00E6752D">
        <w:rPr>
          <w:rFonts w:ascii="Times New Roman" w:hAnsi="Times New Roman"/>
          <w:sz w:val="24"/>
          <w:szCs w:val="24"/>
        </w:rPr>
        <w:t>-scale population and habitat assessment</w:t>
      </w:r>
      <w:ins w:id="127" w:author="Laurie Allen" w:date="2012-03-06T10:37:00Z">
        <w:r w:rsidR="00F47B5E">
          <w:rPr>
            <w:rFonts w:ascii="Times New Roman" w:hAnsi="Times New Roman"/>
            <w:sz w:val="24"/>
            <w:szCs w:val="24"/>
          </w:rPr>
          <w:t>s</w:t>
        </w:r>
      </w:ins>
      <w:r w:rsidRPr="00E6752D">
        <w:rPr>
          <w:rFonts w:ascii="Times New Roman" w:hAnsi="Times New Roman"/>
          <w:sz w:val="24"/>
          <w:szCs w:val="24"/>
        </w:rPr>
        <w:t xml:space="preserve">. </w:t>
      </w:r>
      <w:del w:id="128" w:author="Laurie Allen" w:date="2012-03-06T10:38:00Z">
        <w:r w:rsidR="005A1AC8" w:rsidDel="00F47B5E">
          <w:rPr>
            <w:rFonts w:ascii="Times New Roman" w:hAnsi="Times New Roman"/>
            <w:sz w:val="24"/>
            <w:szCs w:val="24"/>
          </w:rPr>
          <w:delText xml:space="preserve">USGS </w:delText>
        </w:r>
        <w:r w:rsidR="005A1AC8" w:rsidRPr="00E6752D" w:rsidDel="00F47B5E">
          <w:rPr>
            <w:rFonts w:ascii="Times New Roman" w:hAnsi="Times New Roman"/>
            <w:sz w:val="24"/>
            <w:szCs w:val="24"/>
          </w:rPr>
          <w:delText>Land</w:delText>
        </w:r>
        <w:r w:rsidR="005A1AC8" w:rsidDel="00F47B5E">
          <w:rPr>
            <w:rFonts w:ascii="Times New Roman" w:hAnsi="Times New Roman"/>
            <w:sz w:val="24"/>
            <w:szCs w:val="24"/>
          </w:rPr>
          <w:delText>scape</w:delText>
        </w:r>
        <w:r w:rsidR="005A1AC8" w:rsidRPr="00E6752D" w:rsidDel="00F47B5E">
          <w:rPr>
            <w:rFonts w:ascii="Times New Roman" w:hAnsi="Times New Roman"/>
            <w:sz w:val="24"/>
            <w:szCs w:val="24"/>
          </w:rPr>
          <w:delText xml:space="preserve"> Conservation Cooperatives (LCCs) </w:delText>
        </w:r>
        <w:r w:rsidR="00C62AAE" w:rsidDel="00F47B5E">
          <w:rPr>
            <w:rFonts w:ascii="Times New Roman" w:hAnsi="Times New Roman"/>
            <w:sz w:val="24"/>
            <w:szCs w:val="24"/>
          </w:rPr>
          <w:delText>and BLM</w:delText>
        </w:r>
        <w:r w:rsidR="005A1AC8" w:rsidRPr="00E6752D" w:rsidDel="00F47B5E">
          <w:rPr>
            <w:rFonts w:ascii="Times New Roman" w:hAnsi="Times New Roman"/>
            <w:sz w:val="24"/>
            <w:szCs w:val="24"/>
          </w:rPr>
          <w:delText xml:space="preserve"> Rapid Ecological </w:delText>
        </w:r>
        <w:r w:rsidR="00C62AAE" w:rsidRPr="00E6752D" w:rsidDel="00F47B5E">
          <w:rPr>
            <w:rFonts w:ascii="Times New Roman" w:hAnsi="Times New Roman"/>
            <w:sz w:val="24"/>
            <w:szCs w:val="24"/>
          </w:rPr>
          <w:delText>Assessments</w:delText>
        </w:r>
        <w:r w:rsidR="00C62AAE" w:rsidDel="00F47B5E">
          <w:rPr>
            <w:rFonts w:ascii="Times New Roman" w:hAnsi="Times New Roman"/>
            <w:sz w:val="24"/>
            <w:szCs w:val="24"/>
          </w:rPr>
          <w:delText xml:space="preserve"> </w:delText>
        </w:r>
        <w:r w:rsidR="00C62AAE" w:rsidRPr="00E6752D" w:rsidDel="00F47B5E">
          <w:rPr>
            <w:rFonts w:ascii="Times New Roman" w:hAnsi="Times New Roman"/>
            <w:sz w:val="24"/>
            <w:szCs w:val="24"/>
          </w:rPr>
          <w:delText>provide</w:delText>
        </w:r>
        <w:r w:rsidR="005A1AC8" w:rsidDel="00F47B5E">
          <w:rPr>
            <w:rFonts w:ascii="Times New Roman" w:hAnsi="Times New Roman"/>
            <w:sz w:val="24"/>
            <w:szCs w:val="24"/>
          </w:rPr>
          <w:delText xml:space="preserve"> </w:delText>
        </w:r>
        <w:r w:rsidR="005A1AC8" w:rsidRPr="00E6752D" w:rsidDel="00F47B5E">
          <w:rPr>
            <w:rFonts w:ascii="Times New Roman" w:hAnsi="Times New Roman"/>
            <w:sz w:val="24"/>
            <w:szCs w:val="24"/>
          </w:rPr>
          <w:delText>wildlife and habitat assessment data</w:delText>
        </w:r>
        <w:r w:rsidR="005A1AC8" w:rsidDel="00F47B5E">
          <w:rPr>
            <w:rFonts w:ascii="Times New Roman" w:hAnsi="Times New Roman"/>
            <w:sz w:val="24"/>
            <w:szCs w:val="24"/>
          </w:rPr>
          <w:delText>.</w:delText>
        </w:r>
      </w:del>
    </w:p>
    <w:p w:rsidR="00EF5961" w:rsidRDefault="0068122C" w:rsidP="00EF5961">
      <w:pPr>
        <w:spacing w:before="100" w:beforeAutospacing="1" w:after="100" w:afterAutospacing="1" w:line="240" w:lineRule="auto"/>
        <w:rPr>
          <w:rFonts w:ascii="Times New Roman" w:hAnsi="Times New Roman"/>
          <w:sz w:val="24"/>
          <w:szCs w:val="24"/>
        </w:rPr>
      </w:pPr>
      <w:ins w:id="129" w:author="Ben Wheeler" w:date="2012-03-02T15:30:00Z">
        <w:del w:id="130" w:author="Laurie Allen" w:date="2012-03-06T10:39:00Z">
          <w:r w:rsidDel="000506A6">
            <w:rPr>
              <w:rFonts w:ascii="Times New Roman" w:hAnsi="Times New Roman"/>
              <w:sz w:val="24"/>
              <w:szCs w:val="24"/>
            </w:rPr>
            <w:delText xml:space="preserve">Select </w:delText>
          </w:r>
        </w:del>
      </w:ins>
      <w:del w:id="131" w:author="Laurie Allen" w:date="2012-03-06T10:39:00Z">
        <w:r w:rsidR="006775D9" w:rsidDel="000506A6">
          <w:rPr>
            <w:rFonts w:ascii="Times New Roman" w:hAnsi="Times New Roman"/>
            <w:sz w:val="24"/>
            <w:szCs w:val="24"/>
          </w:rPr>
          <w:delText>A</w:delText>
        </w:r>
      </w:del>
      <w:ins w:id="132" w:author="Laurie Allen" w:date="2012-03-06T10:39:00Z">
        <w:r w:rsidR="000506A6">
          <w:rPr>
            <w:rFonts w:ascii="Times New Roman" w:hAnsi="Times New Roman"/>
            <w:sz w:val="24"/>
            <w:szCs w:val="24"/>
          </w:rPr>
          <w:t xml:space="preserve">Examples of </w:t>
        </w:r>
      </w:ins>
      <w:del w:id="133" w:author="Ben Wheeler" w:date="2012-03-02T15:30:00Z">
        <w:r w:rsidR="006775D9" w:rsidDel="0068122C">
          <w:rPr>
            <w:rFonts w:ascii="Times New Roman" w:hAnsi="Times New Roman"/>
            <w:sz w:val="24"/>
            <w:szCs w:val="24"/>
          </w:rPr>
          <w:delText xml:space="preserve"> list of </w:delText>
        </w:r>
      </w:del>
      <w:del w:id="134" w:author="Laurie Allen" w:date="2012-03-06T10:39:00Z">
        <w:r w:rsidR="00C45FCA" w:rsidDel="000506A6">
          <w:rPr>
            <w:rFonts w:ascii="Times New Roman" w:hAnsi="Times New Roman"/>
            <w:sz w:val="24"/>
            <w:szCs w:val="24"/>
          </w:rPr>
          <w:delText xml:space="preserve">major </w:delText>
        </w:r>
      </w:del>
      <w:ins w:id="135" w:author="Laurie Allen" w:date="2012-03-06T10:39:00Z">
        <w:r w:rsidR="000506A6">
          <w:rPr>
            <w:rFonts w:ascii="Times New Roman" w:hAnsi="Times New Roman"/>
            <w:sz w:val="24"/>
            <w:szCs w:val="24"/>
          </w:rPr>
          <w:t xml:space="preserve">broad based </w:t>
        </w:r>
      </w:ins>
      <w:r w:rsidR="00C45FCA">
        <w:rPr>
          <w:rFonts w:ascii="Times New Roman" w:hAnsi="Times New Roman"/>
          <w:sz w:val="24"/>
          <w:szCs w:val="24"/>
        </w:rPr>
        <w:t xml:space="preserve">tools </w:t>
      </w:r>
      <w:del w:id="136" w:author="Laurie Allen" w:date="2012-03-06T10:39:00Z">
        <w:r w:rsidR="00C45FCA" w:rsidDel="000506A6">
          <w:rPr>
            <w:rFonts w:ascii="Times New Roman" w:hAnsi="Times New Roman"/>
            <w:sz w:val="24"/>
            <w:szCs w:val="24"/>
          </w:rPr>
          <w:delText>dealing with</w:delText>
        </w:r>
      </w:del>
      <w:ins w:id="137" w:author="Laurie Allen" w:date="2012-03-06T10:39:00Z">
        <w:r w:rsidR="000506A6">
          <w:rPr>
            <w:rFonts w:ascii="Times New Roman" w:hAnsi="Times New Roman"/>
            <w:sz w:val="24"/>
            <w:szCs w:val="24"/>
          </w:rPr>
          <w:t xml:space="preserve">for </w:t>
        </w:r>
      </w:ins>
      <w:r w:rsidR="00C45FCA">
        <w:rPr>
          <w:rFonts w:ascii="Times New Roman" w:hAnsi="Times New Roman"/>
          <w:sz w:val="24"/>
          <w:szCs w:val="24"/>
        </w:rPr>
        <w:t xml:space="preserve"> </w:t>
      </w:r>
      <w:ins w:id="138" w:author="Laurie Allen" w:date="2012-03-06T10:39:00Z">
        <w:r w:rsidR="000506A6">
          <w:rPr>
            <w:rFonts w:ascii="Times New Roman" w:hAnsi="Times New Roman"/>
            <w:sz w:val="24"/>
            <w:szCs w:val="24"/>
          </w:rPr>
          <w:t xml:space="preserve">analyzing </w:t>
        </w:r>
      </w:ins>
      <w:r w:rsidR="00C45FCA">
        <w:rPr>
          <w:rFonts w:ascii="Times New Roman" w:hAnsi="Times New Roman"/>
          <w:sz w:val="24"/>
          <w:szCs w:val="24"/>
        </w:rPr>
        <w:t>renewable</w:t>
      </w:r>
      <w:ins w:id="139" w:author="Laurie Allen" w:date="2012-03-06T10:39:00Z">
        <w:r w:rsidR="000506A6">
          <w:rPr>
            <w:rFonts w:ascii="Times New Roman" w:hAnsi="Times New Roman"/>
            <w:sz w:val="24"/>
            <w:szCs w:val="24"/>
          </w:rPr>
          <w:t xml:space="preserve"> energy </w:t>
        </w:r>
      </w:ins>
      <w:del w:id="140" w:author="Laurie Allen" w:date="2012-03-06T10:39:00Z">
        <w:r w:rsidR="00C45FCA" w:rsidDel="000506A6">
          <w:rPr>
            <w:rFonts w:ascii="Times New Roman" w:hAnsi="Times New Roman"/>
            <w:sz w:val="24"/>
            <w:szCs w:val="24"/>
          </w:rPr>
          <w:delText>s</w:delText>
        </w:r>
      </w:del>
      <w:r w:rsidR="00C45FCA">
        <w:rPr>
          <w:rFonts w:ascii="Times New Roman" w:hAnsi="Times New Roman"/>
          <w:sz w:val="24"/>
          <w:szCs w:val="24"/>
        </w:rPr>
        <w:t xml:space="preserve"> and environment</w:t>
      </w:r>
      <w:ins w:id="141" w:author="Laurie Allen" w:date="2012-03-06T10:40:00Z">
        <w:r w:rsidR="000506A6">
          <w:rPr>
            <w:rFonts w:ascii="Times New Roman" w:hAnsi="Times New Roman"/>
            <w:sz w:val="24"/>
            <w:szCs w:val="24"/>
          </w:rPr>
          <w:t>s</w:t>
        </w:r>
      </w:ins>
      <w:r w:rsidR="00C45FCA">
        <w:rPr>
          <w:rFonts w:ascii="Times New Roman" w:hAnsi="Times New Roman"/>
          <w:sz w:val="24"/>
          <w:szCs w:val="24"/>
        </w:rPr>
        <w:t xml:space="preserve"> in use today or under development i</w:t>
      </w:r>
      <w:ins w:id="142" w:author="Ben Wheeler" w:date="2012-03-02T15:30:00Z">
        <w:r>
          <w:rPr>
            <w:rFonts w:ascii="Times New Roman" w:hAnsi="Times New Roman"/>
            <w:sz w:val="24"/>
            <w:szCs w:val="24"/>
          </w:rPr>
          <w:t>nclude</w:t>
        </w:r>
      </w:ins>
      <w:del w:id="143" w:author="Ben Wheeler" w:date="2012-03-02T15:30:00Z">
        <w:r w:rsidR="00C45FCA" w:rsidDel="0068122C">
          <w:rPr>
            <w:rFonts w:ascii="Times New Roman" w:hAnsi="Times New Roman"/>
            <w:sz w:val="24"/>
            <w:szCs w:val="24"/>
          </w:rPr>
          <w:delText>s as follows</w:delText>
        </w:r>
      </w:del>
      <w:r w:rsidR="00C45FCA">
        <w:rPr>
          <w:rFonts w:ascii="Times New Roman" w:hAnsi="Times New Roman"/>
          <w:sz w:val="24"/>
          <w:szCs w:val="24"/>
        </w:rPr>
        <w:t>:</w:t>
      </w:r>
    </w:p>
    <w:p w:rsidR="006775D9" w:rsidRPr="00E6752D" w:rsidRDefault="006775D9" w:rsidP="006775D9">
      <w:pPr>
        <w:numPr>
          <w:ilvl w:val="0"/>
          <w:numId w:val="7"/>
        </w:numPr>
        <w:spacing w:before="100" w:beforeAutospacing="1" w:after="100" w:afterAutospacing="1" w:line="240" w:lineRule="auto"/>
        <w:rPr>
          <w:rFonts w:ascii="Times New Roman" w:hAnsi="Times New Roman"/>
          <w:sz w:val="24"/>
          <w:szCs w:val="24"/>
        </w:rPr>
      </w:pPr>
      <w:r w:rsidRPr="00E6752D">
        <w:rPr>
          <w:rFonts w:ascii="Times New Roman" w:hAnsi="Times New Roman"/>
          <w:sz w:val="24"/>
          <w:szCs w:val="24"/>
        </w:rPr>
        <w:t>American Wind and</w:t>
      </w:r>
      <w:r>
        <w:rPr>
          <w:rFonts w:ascii="Times New Roman" w:hAnsi="Times New Roman"/>
          <w:sz w:val="24"/>
          <w:szCs w:val="24"/>
        </w:rPr>
        <w:t xml:space="preserve"> Wildlife</w:t>
      </w:r>
      <w:r w:rsidRPr="00E6752D">
        <w:rPr>
          <w:rFonts w:ascii="Times New Roman" w:hAnsi="Times New Roman"/>
          <w:sz w:val="24"/>
          <w:szCs w:val="24"/>
        </w:rPr>
        <w:t xml:space="preserve"> </w:t>
      </w:r>
      <w:r w:rsidR="00C62AAE" w:rsidRPr="00E6752D">
        <w:rPr>
          <w:rFonts w:ascii="Times New Roman" w:hAnsi="Times New Roman"/>
          <w:sz w:val="24"/>
          <w:szCs w:val="24"/>
        </w:rPr>
        <w:t xml:space="preserve">Institute’s </w:t>
      </w:r>
      <w:r w:rsidR="00C62AAE">
        <w:rPr>
          <w:rFonts w:ascii="Times New Roman" w:hAnsi="Times New Roman"/>
          <w:sz w:val="24"/>
          <w:szCs w:val="24"/>
        </w:rPr>
        <w:t>(</w:t>
      </w:r>
      <w:r>
        <w:rPr>
          <w:rFonts w:ascii="Times New Roman" w:hAnsi="Times New Roman"/>
          <w:sz w:val="24"/>
          <w:szCs w:val="24"/>
        </w:rPr>
        <w:t>AWWI) Landscape Assessment Tool (LAT) - g</w:t>
      </w:r>
      <w:r w:rsidRPr="00E6752D">
        <w:rPr>
          <w:rFonts w:ascii="Times New Roman" w:hAnsi="Times New Roman"/>
          <w:sz w:val="24"/>
          <w:szCs w:val="24"/>
        </w:rPr>
        <w:t xml:space="preserve">ives information about </w:t>
      </w:r>
      <w:del w:id="144" w:author="Kumar" w:date="2012-02-23T10:51:00Z">
        <w:r w:rsidRPr="00E6752D" w:rsidDel="00FA3B10">
          <w:rPr>
            <w:rFonts w:ascii="Times New Roman" w:hAnsi="Times New Roman"/>
            <w:sz w:val="24"/>
            <w:szCs w:val="24"/>
          </w:rPr>
          <w:delText xml:space="preserve">certain </w:delText>
        </w:r>
      </w:del>
      <w:r w:rsidRPr="00E6752D">
        <w:rPr>
          <w:rFonts w:ascii="Times New Roman" w:hAnsi="Times New Roman"/>
          <w:sz w:val="24"/>
          <w:szCs w:val="24"/>
        </w:rPr>
        <w:t>species of concern</w:t>
      </w:r>
      <w:ins w:id="145" w:author="Kumar" w:date="2012-02-23T10:51:00Z">
        <w:r w:rsidR="00FA3B10">
          <w:rPr>
            <w:rFonts w:ascii="Times New Roman" w:hAnsi="Times New Roman"/>
            <w:sz w:val="24"/>
            <w:szCs w:val="24"/>
          </w:rPr>
          <w:t xml:space="preserve"> for wind energy development</w:t>
        </w:r>
      </w:ins>
      <w:ins w:id="146" w:author="Kumar" w:date="2012-02-23T10:52:00Z">
        <w:r w:rsidR="006916F5">
          <w:rPr>
            <w:rFonts w:ascii="Times New Roman" w:hAnsi="Times New Roman"/>
            <w:sz w:val="24"/>
            <w:szCs w:val="24"/>
          </w:rPr>
          <w:t xml:space="preserve"> and other landscape-level data layers, including several describing land-use.</w:t>
        </w:r>
      </w:ins>
      <w:r w:rsidR="005A1AC8">
        <w:rPr>
          <w:rFonts w:ascii="Times New Roman" w:hAnsi="Times New Roman"/>
          <w:sz w:val="24"/>
          <w:szCs w:val="24"/>
        </w:rPr>
        <w:t>.</w:t>
      </w:r>
      <w:r w:rsidRPr="00E6752D">
        <w:rPr>
          <w:rFonts w:ascii="Times New Roman" w:hAnsi="Times New Roman"/>
          <w:sz w:val="24"/>
          <w:szCs w:val="24"/>
        </w:rPr>
        <w:t xml:space="preserve"> </w:t>
      </w:r>
    </w:p>
    <w:p w:rsidR="006775D9" w:rsidRDefault="006775D9" w:rsidP="006775D9">
      <w:pPr>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USGS </w:t>
      </w:r>
      <w:r w:rsidRPr="00E6752D">
        <w:rPr>
          <w:rFonts w:ascii="Times New Roman" w:hAnsi="Times New Roman"/>
          <w:sz w:val="24"/>
          <w:szCs w:val="24"/>
        </w:rPr>
        <w:t>Rapid Assessment Methodology (RAM): method for assessing site suitability for wind energy development (B</w:t>
      </w:r>
      <w:ins w:id="147" w:author="Laurie Allen" w:date="2012-03-06T10:47:00Z">
        <w:r w:rsidR="00F00CF4">
          <w:rPr>
            <w:rFonts w:ascii="Times New Roman" w:hAnsi="Times New Roman"/>
            <w:sz w:val="24"/>
            <w:szCs w:val="24"/>
          </w:rPr>
          <w:t xml:space="preserve">ird </w:t>
        </w:r>
      </w:ins>
      <w:r w:rsidRPr="00E6752D">
        <w:rPr>
          <w:rFonts w:ascii="Times New Roman" w:hAnsi="Times New Roman"/>
          <w:sz w:val="24"/>
          <w:szCs w:val="24"/>
        </w:rPr>
        <w:t>C</w:t>
      </w:r>
      <w:ins w:id="148" w:author="Laurie Allen" w:date="2012-03-06T10:47:00Z">
        <w:r w:rsidR="00F00CF4">
          <w:rPr>
            <w:rFonts w:ascii="Times New Roman" w:hAnsi="Times New Roman"/>
            <w:sz w:val="24"/>
            <w:szCs w:val="24"/>
          </w:rPr>
          <w:t xml:space="preserve">onservation </w:t>
        </w:r>
      </w:ins>
      <w:r w:rsidRPr="00E6752D">
        <w:rPr>
          <w:rFonts w:ascii="Times New Roman" w:hAnsi="Times New Roman"/>
          <w:sz w:val="24"/>
          <w:szCs w:val="24"/>
        </w:rPr>
        <w:t>R</w:t>
      </w:r>
      <w:ins w:id="149" w:author="Laurie Allen" w:date="2012-03-06T10:47:00Z">
        <w:r w:rsidR="00F00CF4">
          <w:rPr>
            <w:rFonts w:ascii="Times New Roman" w:hAnsi="Times New Roman"/>
            <w:sz w:val="24"/>
            <w:szCs w:val="24"/>
          </w:rPr>
          <w:t>egion</w:t>
        </w:r>
      </w:ins>
      <w:r w:rsidRPr="00E6752D">
        <w:rPr>
          <w:rFonts w:ascii="Times New Roman" w:hAnsi="Times New Roman"/>
          <w:sz w:val="24"/>
          <w:szCs w:val="24"/>
        </w:rPr>
        <w:t xml:space="preserve"> 11 pilot). </w:t>
      </w:r>
      <w:r w:rsidR="005A1AC8">
        <w:rPr>
          <w:rFonts w:ascii="Times New Roman" w:hAnsi="Times New Roman"/>
          <w:sz w:val="24"/>
          <w:szCs w:val="24"/>
        </w:rPr>
        <w:t>The objective</w:t>
      </w:r>
      <w:r w:rsidRPr="00E6752D">
        <w:rPr>
          <w:rFonts w:ascii="Times New Roman" w:hAnsi="Times New Roman"/>
          <w:sz w:val="24"/>
          <w:szCs w:val="24"/>
        </w:rPr>
        <w:t xml:space="preserve"> is to develop a</w:t>
      </w:r>
      <w:r w:rsidR="005A1AC8">
        <w:rPr>
          <w:rFonts w:ascii="Times New Roman" w:hAnsi="Times New Roman"/>
          <w:sz w:val="24"/>
          <w:szCs w:val="24"/>
        </w:rPr>
        <w:t xml:space="preserve"> quick assessment method and </w:t>
      </w:r>
      <w:r w:rsidRPr="00E6752D">
        <w:rPr>
          <w:rFonts w:ascii="Times New Roman" w:hAnsi="Times New Roman"/>
          <w:sz w:val="24"/>
          <w:szCs w:val="24"/>
        </w:rPr>
        <w:t>identify the most important natural resource</w:t>
      </w:r>
      <w:del w:id="150" w:author="Laurie Allen" w:date="2012-03-06T10:47:00Z">
        <w:r w:rsidRPr="00E6752D" w:rsidDel="00F00CF4">
          <w:rPr>
            <w:rFonts w:ascii="Times New Roman" w:hAnsi="Times New Roman"/>
            <w:sz w:val="24"/>
            <w:szCs w:val="24"/>
          </w:rPr>
          <w:delText>s</w:delText>
        </w:r>
      </w:del>
      <w:ins w:id="151" w:author="Laurie Allen" w:date="2012-03-06T10:47:00Z">
        <w:r w:rsidR="00F00CF4">
          <w:rPr>
            <w:rFonts w:ascii="Times New Roman" w:hAnsi="Times New Roman"/>
            <w:sz w:val="24"/>
            <w:szCs w:val="24"/>
          </w:rPr>
          <w:t xml:space="preserve"> considerations for deci</w:t>
        </w:r>
      </w:ins>
      <w:ins w:id="152" w:author="Laurie Allen" w:date="2012-03-06T10:48:00Z">
        <w:r w:rsidR="00F00CF4">
          <w:rPr>
            <w:rFonts w:ascii="Times New Roman" w:hAnsi="Times New Roman"/>
            <w:sz w:val="24"/>
            <w:szCs w:val="24"/>
          </w:rPr>
          <w:t>s</w:t>
        </w:r>
      </w:ins>
      <w:ins w:id="153" w:author="Laurie Allen" w:date="2012-03-06T10:47:00Z">
        <w:r w:rsidR="00F00CF4">
          <w:rPr>
            <w:rFonts w:ascii="Times New Roman" w:hAnsi="Times New Roman"/>
            <w:sz w:val="24"/>
            <w:szCs w:val="24"/>
          </w:rPr>
          <w:t>ion</w:t>
        </w:r>
      </w:ins>
      <w:ins w:id="154" w:author="Laurie Allen" w:date="2012-03-06T10:48:00Z">
        <w:r w:rsidR="00F00CF4">
          <w:rPr>
            <w:rFonts w:ascii="Times New Roman" w:hAnsi="Times New Roman"/>
            <w:sz w:val="24"/>
            <w:szCs w:val="24"/>
          </w:rPr>
          <w:t>m</w:t>
        </w:r>
      </w:ins>
      <w:ins w:id="155" w:author="Laurie Allen" w:date="2012-03-06T10:47:00Z">
        <w:r w:rsidR="00F00CF4">
          <w:rPr>
            <w:rFonts w:ascii="Times New Roman" w:hAnsi="Times New Roman"/>
            <w:sz w:val="24"/>
            <w:szCs w:val="24"/>
          </w:rPr>
          <w:t>akers</w:t>
        </w:r>
      </w:ins>
      <w:r w:rsidR="005A1AC8">
        <w:rPr>
          <w:rFonts w:ascii="Times New Roman" w:hAnsi="Times New Roman"/>
          <w:sz w:val="24"/>
          <w:szCs w:val="24"/>
        </w:rPr>
        <w:t>.</w:t>
      </w:r>
    </w:p>
    <w:p w:rsidR="006775D9" w:rsidRDefault="006775D9" w:rsidP="00EF5961">
      <w:pPr>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USGS </w:t>
      </w:r>
      <w:r w:rsidRPr="00E6752D">
        <w:rPr>
          <w:rFonts w:ascii="Times New Roman" w:hAnsi="Times New Roman"/>
          <w:sz w:val="24"/>
          <w:szCs w:val="24"/>
        </w:rPr>
        <w:t xml:space="preserve">Integrated Assessment Tool kit: Not yet released publicly. Creating </w:t>
      </w:r>
      <w:r w:rsidR="00561528" w:rsidRPr="00E6752D">
        <w:rPr>
          <w:rFonts w:ascii="Times New Roman" w:hAnsi="Times New Roman"/>
          <w:sz w:val="24"/>
          <w:szCs w:val="24"/>
        </w:rPr>
        <w:t>an integrated ecological and resource assessment framework</w:t>
      </w:r>
      <w:r w:rsidR="00561528">
        <w:rPr>
          <w:rFonts w:ascii="Times New Roman" w:hAnsi="Times New Roman"/>
          <w:sz w:val="24"/>
          <w:szCs w:val="24"/>
        </w:rPr>
        <w:t xml:space="preserve">. </w:t>
      </w:r>
      <w:ins w:id="156" w:author="Laurie Allen" w:date="2012-03-06T10:48:00Z">
        <w:r w:rsidR="00F00CF4">
          <w:rPr>
            <w:rFonts w:ascii="Times New Roman" w:hAnsi="Times New Roman"/>
            <w:sz w:val="24"/>
            <w:szCs w:val="24"/>
          </w:rPr>
          <w:t xml:space="preserve">This will generate </w:t>
        </w:r>
      </w:ins>
      <w:del w:id="157" w:author="Laurie Allen" w:date="2012-03-06T10:48:00Z">
        <w:r w:rsidR="00561528" w:rsidDel="00F00CF4">
          <w:rPr>
            <w:rFonts w:ascii="Times New Roman" w:hAnsi="Times New Roman"/>
            <w:sz w:val="24"/>
            <w:szCs w:val="24"/>
          </w:rPr>
          <w:delText>Developing</w:delText>
        </w:r>
      </w:del>
      <w:r w:rsidR="00561528" w:rsidRPr="00E6752D">
        <w:rPr>
          <w:rFonts w:ascii="Times New Roman" w:hAnsi="Times New Roman"/>
          <w:sz w:val="24"/>
          <w:szCs w:val="24"/>
        </w:rPr>
        <w:t xml:space="preserve"> </w:t>
      </w:r>
      <w:r w:rsidRPr="00E6752D">
        <w:rPr>
          <w:rFonts w:ascii="Times New Roman" w:hAnsi="Times New Roman"/>
          <w:sz w:val="24"/>
          <w:szCs w:val="24"/>
        </w:rPr>
        <w:t>an index that will help decision</w:t>
      </w:r>
      <w:r>
        <w:rPr>
          <w:rFonts w:ascii="Times New Roman" w:hAnsi="Times New Roman"/>
          <w:sz w:val="24"/>
          <w:szCs w:val="24"/>
        </w:rPr>
        <w:t xml:space="preserve"> </w:t>
      </w:r>
      <w:r w:rsidRPr="00E6752D">
        <w:rPr>
          <w:rFonts w:ascii="Times New Roman" w:hAnsi="Times New Roman"/>
          <w:sz w:val="24"/>
          <w:szCs w:val="24"/>
        </w:rPr>
        <w:t xml:space="preserve">makers distinguish areas that are underdeveloped in terms of energy and would have very low impact on wildlife from areas that have high wildlife concentrations with low energy production potentials. </w:t>
      </w:r>
    </w:p>
    <w:p w:rsidR="00561528" w:rsidRPr="00561528" w:rsidRDefault="00561528" w:rsidP="00561528">
      <w:pPr>
        <w:numPr>
          <w:ilvl w:val="0"/>
          <w:numId w:val="7"/>
        </w:numPr>
        <w:spacing w:before="100" w:beforeAutospacing="1" w:after="100" w:afterAutospacing="1" w:line="240" w:lineRule="auto"/>
        <w:rPr>
          <w:rFonts w:ascii="Times New Roman" w:hAnsi="Times New Roman"/>
          <w:sz w:val="24"/>
          <w:szCs w:val="24"/>
        </w:rPr>
      </w:pPr>
      <w:r w:rsidRPr="00E6752D">
        <w:rPr>
          <w:rFonts w:ascii="Times New Roman" w:hAnsi="Times New Roman"/>
          <w:sz w:val="24"/>
          <w:szCs w:val="24"/>
        </w:rPr>
        <w:t xml:space="preserve">Wyoming Landscape Conservation Initiative (WLCI): </w:t>
      </w:r>
      <w:ins w:id="158" w:author="Laurie Allen" w:date="2012-03-06T10:48:00Z">
        <w:r w:rsidR="00BA0D07">
          <w:rPr>
            <w:rFonts w:ascii="Times New Roman" w:hAnsi="Times New Roman"/>
            <w:sz w:val="24"/>
            <w:szCs w:val="24"/>
          </w:rPr>
          <w:t>Wyoming is a l</w:t>
        </w:r>
      </w:ins>
      <w:del w:id="159" w:author="Laurie Allen" w:date="2012-03-06T10:48:00Z">
        <w:r w:rsidRPr="00E6752D" w:rsidDel="00BA0D07">
          <w:rPr>
            <w:rFonts w:ascii="Times New Roman" w:hAnsi="Times New Roman"/>
            <w:sz w:val="24"/>
            <w:szCs w:val="24"/>
          </w:rPr>
          <w:delText>L</w:delText>
        </w:r>
      </w:del>
      <w:r w:rsidRPr="00E6752D">
        <w:rPr>
          <w:rFonts w:ascii="Times New Roman" w:hAnsi="Times New Roman"/>
          <w:sz w:val="24"/>
          <w:szCs w:val="24"/>
        </w:rPr>
        <w:t xml:space="preserve">arge area of world class resources (natural gas, wind turbines, wildlife). Role for USGS Science </w:t>
      </w:r>
      <w:r>
        <w:rPr>
          <w:rFonts w:ascii="Times New Roman" w:hAnsi="Times New Roman"/>
          <w:sz w:val="24"/>
          <w:szCs w:val="24"/>
        </w:rPr>
        <w:t xml:space="preserve">is </w:t>
      </w:r>
      <w:r w:rsidRPr="00E6752D">
        <w:rPr>
          <w:rFonts w:ascii="Times New Roman" w:hAnsi="Times New Roman"/>
          <w:sz w:val="24"/>
          <w:szCs w:val="24"/>
        </w:rPr>
        <w:t xml:space="preserve">especially important </w:t>
      </w:r>
      <w:ins w:id="160" w:author="Laurie Allen" w:date="2012-03-06T10:49:00Z">
        <w:r w:rsidR="00BA0D07">
          <w:rPr>
            <w:rFonts w:ascii="Times New Roman" w:hAnsi="Times New Roman"/>
            <w:sz w:val="24"/>
            <w:szCs w:val="24"/>
          </w:rPr>
          <w:t xml:space="preserve">to the WCLI </w:t>
        </w:r>
      </w:ins>
      <w:r w:rsidRPr="00E6752D">
        <w:rPr>
          <w:rFonts w:ascii="Times New Roman" w:hAnsi="Times New Roman"/>
          <w:sz w:val="24"/>
          <w:szCs w:val="24"/>
        </w:rPr>
        <w:t>in the creation of maps.</w:t>
      </w:r>
      <w:ins w:id="161" w:author="Laurie Allen" w:date="2012-03-06T10:49:00Z">
        <w:r w:rsidR="00BA0D07">
          <w:rPr>
            <w:rFonts w:ascii="Times New Roman" w:hAnsi="Times New Roman"/>
            <w:sz w:val="24"/>
            <w:szCs w:val="24"/>
          </w:rPr>
          <w:t xml:space="preserve">  This exercise demonstrated the </w:t>
        </w:r>
      </w:ins>
      <w:del w:id="162" w:author="Laurie Allen" w:date="2012-03-06T10:49:00Z">
        <w:r w:rsidRPr="00E6752D" w:rsidDel="00BA0D07">
          <w:rPr>
            <w:rFonts w:ascii="Times New Roman" w:hAnsi="Times New Roman"/>
            <w:sz w:val="24"/>
            <w:szCs w:val="24"/>
          </w:rPr>
          <w:delText xml:space="preserve"> Learned a lot about the</w:delText>
        </w:r>
      </w:del>
      <w:r w:rsidRPr="00E6752D">
        <w:rPr>
          <w:rFonts w:ascii="Times New Roman" w:hAnsi="Times New Roman"/>
          <w:sz w:val="24"/>
          <w:szCs w:val="24"/>
        </w:rPr>
        <w:t xml:space="preserve"> importance of having people on the ground. </w:t>
      </w:r>
    </w:p>
    <w:p w:rsidR="005A1AC8" w:rsidRPr="008344F9" w:rsidDel="0068122C" w:rsidRDefault="005A1AC8" w:rsidP="005A1AC8">
      <w:pPr>
        <w:spacing w:before="100" w:beforeAutospacing="1" w:after="100" w:afterAutospacing="1" w:line="240" w:lineRule="auto"/>
        <w:rPr>
          <w:del w:id="163" w:author="Ben Wheeler" w:date="2012-03-02T15:34:00Z"/>
          <w:rFonts w:ascii="Times New Roman" w:hAnsi="Times New Roman"/>
          <w:sz w:val="24"/>
          <w:szCs w:val="24"/>
        </w:rPr>
      </w:pPr>
      <w:del w:id="164" w:author="Ben Wheeler" w:date="2012-03-02T15:34:00Z">
        <w:r w:rsidRPr="005A1AC8" w:rsidDel="0068122C">
          <w:rPr>
            <w:rFonts w:ascii="Times New Roman" w:hAnsi="Times New Roman"/>
            <w:sz w:val="24"/>
            <w:szCs w:val="24"/>
          </w:rPr>
          <w:delText>Tool Development and Availability Ad Hoc Committee established by OSTP in 2011 discussed how to coordinate these activities with respect to wind energy and wildlife, with the goal of making them more accessible and transparent to developers and decision makers. The committee l</w:delText>
        </w:r>
        <w:r w:rsidR="00561528" w:rsidDel="0068122C">
          <w:rPr>
            <w:rFonts w:ascii="Times New Roman" w:hAnsi="Times New Roman"/>
            <w:sz w:val="24"/>
            <w:szCs w:val="24"/>
          </w:rPr>
          <w:delText xml:space="preserve">earned that many </w:delText>
        </w:r>
        <w:r w:rsidRPr="005A1AC8" w:rsidDel="0068122C">
          <w:rPr>
            <w:rFonts w:ascii="Times New Roman" w:hAnsi="Times New Roman"/>
            <w:sz w:val="24"/>
            <w:szCs w:val="24"/>
          </w:rPr>
          <w:delText>tools are available in different sectors and realized that they need to work on quality control issues of the information available in the</w:delText>
        </w:r>
        <w:r w:rsidR="00561528" w:rsidDel="0068122C">
          <w:rPr>
            <w:rFonts w:ascii="Times New Roman" w:hAnsi="Times New Roman"/>
            <w:sz w:val="24"/>
            <w:szCs w:val="24"/>
          </w:rPr>
          <w:delText>se</w:delText>
        </w:r>
        <w:r w:rsidRPr="005A1AC8" w:rsidDel="0068122C">
          <w:rPr>
            <w:rFonts w:ascii="Times New Roman" w:hAnsi="Times New Roman"/>
            <w:sz w:val="24"/>
            <w:szCs w:val="24"/>
          </w:rPr>
          <w:delText xml:space="preserve"> tools. </w:delText>
        </w:r>
        <w:r w:rsidR="00561528" w:rsidRPr="005A1AC8" w:rsidDel="0068122C">
          <w:rPr>
            <w:rFonts w:ascii="Times New Roman" w:hAnsi="Times New Roman"/>
            <w:sz w:val="24"/>
            <w:szCs w:val="24"/>
          </w:rPr>
          <w:delText>Since many</w:delText>
        </w:r>
        <w:r w:rsidRPr="005A1AC8" w:rsidDel="0068122C">
          <w:rPr>
            <w:rFonts w:ascii="Times New Roman" w:hAnsi="Times New Roman"/>
            <w:sz w:val="24"/>
            <w:szCs w:val="24"/>
          </w:rPr>
          <w:delText xml:space="preserve"> decisions cut across agency boundaries, an interagency collaboration was deemed essential. </w:delText>
        </w:r>
      </w:del>
    </w:p>
    <w:p w:rsidR="00193435" w:rsidRPr="00193435" w:rsidRDefault="00193435" w:rsidP="00810042">
      <w:pPr>
        <w:spacing w:before="100" w:beforeAutospacing="1" w:after="100" w:afterAutospacing="1" w:line="240" w:lineRule="auto"/>
        <w:rPr>
          <w:rFonts w:ascii="Times New Roman" w:hAnsi="Times New Roman"/>
          <w:i/>
          <w:sz w:val="24"/>
          <w:szCs w:val="24"/>
          <w:u w:val="single"/>
        </w:rPr>
      </w:pPr>
      <w:r w:rsidRPr="00193435">
        <w:rPr>
          <w:rFonts w:ascii="Times New Roman" w:hAnsi="Times New Roman"/>
          <w:i/>
          <w:sz w:val="24"/>
          <w:szCs w:val="24"/>
          <w:u w:val="single"/>
        </w:rPr>
        <w:t xml:space="preserve">Western </w:t>
      </w:r>
      <w:r w:rsidR="004B59AF" w:rsidRPr="00193435">
        <w:rPr>
          <w:rFonts w:ascii="Times New Roman" w:hAnsi="Times New Roman"/>
          <w:i/>
          <w:sz w:val="24"/>
          <w:szCs w:val="24"/>
          <w:u w:val="single"/>
        </w:rPr>
        <w:t>Governors</w:t>
      </w:r>
      <w:r w:rsidRPr="00193435">
        <w:rPr>
          <w:rFonts w:ascii="Times New Roman" w:hAnsi="Times New Roman"/>
          <w:i/>
          <w:sz w:val="24"/>
          <w:szCs w:val="24"/>
          <w:u w:val="single"/>
        </w:rPr>
        <w:t xml:space="preserve"> Association Perspective</w:t>
      </w:r>
    </w:p>
    <w:p w:rsidR="0094043F" w:rsidRDefault="004370A9" w:rsidP="00810042">
      <w:pPr>
        <w:spacing w:before="100" w:beforeAutospacing="1" w:after="100" w:afterAutospacing="1" w:line="240" w:lineRule="auto"/>
        <w:rPr>
          <w:rFonts w:ascii="Times New Roman" w:hAnsi="Times New Roman"/>
          <w:sz w:val="24"/>
          <w:szCs w:val="24"/>
        </w:rPr>
      </w:pPr>
      <w:r w:rsidRPr="00E6752D">
        <w:rPr>
          <w:rFonts w:ascii="Times New Roman" w:hAnsi="Times New Roman"/>
          <w:sz w:val="24"/>
          <w:szCs w:val="24"/>
        </w:rPr>
        <w:t>Wildlife and their habitat hav</w:t>
      </w:r>
      <w:r w:rsidR="0094043F">
        <w:rPr>
          <w:rFonts w:ascii="Times New Roman" w:hAnsi="Times New Roman"/>
          <w:sz w:val="24"/>
          <w:szCs w:val="24"/>
        </w:rPr>
        <w:t>e always been essential to the W</w:t>
      </w:r>
      <w:r w:rsidRPr="00E6752D">
        <w:rPr>
          <w:rFonts w:ascii="Times New Roman" w:hAnsi="Times New Roman"/>
          <w:sz w:val="24"/>
          <w:szCs w:val="24"/>
        </w:rPr>
        <w:t>estern way of life in many different ways. Hunters, fishermen, backpackers, birders and other enthusiasts spend their leisure time and resources viewing and engaging wildlife. Rural communities often rely on such activities to support their local economies, and they view abundant, diverse fish</w:t>
      </w:r>
      <w:r w:rsidR="0094043F">
        <w:rPr>
          <w:rFonts w:ascii="Times New Roman" w:hAnsi="Times New Roman"/>
          <w:sz w:val="24"/>
          <w:szCs w:val="24"/>
        </w:rPr>
        <w:t xml:space="preserve"> and wildlife as part of their W</w:t>
      </w:r>
      <w:r w:rsidRPr="00E6752D">
        <w:rPr>
          <w:rFonts w:ascii="Times New Roman" w:hAnsi="Times New Roman"/>
          <w:sz w:val="24"/>
          <w:szCs w:val="24"/>
        </w:rPr>
        <w:t xml:space="preserve">estern heritage. At the same time, economic progress across the West also depends on the successful completion of energy, transportation, land use and other large-scale development projects that must incorporate potential wildlife impacts into their planning. </w:t>
      </w:r>
    </w:p>
    <w:p w:rsidR="0094043F" w:rsidRDefault="00001003" w:rsidP="0094043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w:t>
      </w:r>
      <w:r w:rsidRPr="00001003">
        <w:rPr>
          <w:rFonts w:ascii="Times New Roman" w:hAnsi="Times New Roman"/>
          <w:sz w:val="24"/>
          <w:szCs w:val="24"/>
        </w:rPr>
        <w:t xml:space="preserve">Western Governors’ Wildlife Council </w:t>
      </w:r>
      <w:r>
        <w:rPr>
          <w:rFonts w:ascii="Times New Roman" w:hAnsi="Times New Roman"/>
          <w:sz w:val="24"/>
          <w:szCs w:val="24"/>
        </w:rPr>
        <w:t>was established in 2008 and w</w:t>
      </w:r>
      <w:r w:rsidRPr="00001003">
        <w:rPr>
          <w:rFonts w:ascii="Times New Roman" w:hAnsi="Times New Roman"/>
          <w:sz w:val="24"/>
          <w:szCs w:val="24"/>
        </w:rPr>
        <w:t xml:space="preserve">ildlife mapping started in 2010. </w:t>
      </w:r>
      <w:r w:rsidR="004370A9" w:rsidRPr="00E6752D">
        <w:rPr>
          <w:rFonts w:ascii="Times New Roman" w:hAnsi="Times New Roman"/>
          <w:sz w:val="24"/>
          <w:szCs w:val="24"/>
        </w:rPr>
        <w:t>A</w:t>
      </w:r>
      <w:r w:rsidR="007B5C55">
        <w:rPr>
          <w:rFonts w:ascii="Times New Roman" w:hAnsi="Times New Roman"/>
          <w:sz w:val="24"/>
          <w:szCs w:val="24"/>
        </w:rPr>
        <w:t>s a</w:t>
      </w:r>
      <w:r w:rsidR="004370A9" w:rsidRPr="00E6752D">
        <w:rPr>
          <w:rFonts w:ascii="Times New Roman" w:hAnsi="Times New Roman"/>
          <w:sz w:val="24"/>
          <w:szCs w:val="24"/>
        </w:rPr>
        <w:t xml:space="preserve"> collaborative effort among 17 states, the Western Wildlife Crucial Habitat Assessment Tool (CHAT) aims to bring greater certainty and predictability to planning efforts by establishing a common starting point for discussing the intersection of development and wildlife. </w:t>
      </w:r>
      <w:r w:rsidR="0096546F">
        <w:rPr>
          <w:rFonts w:ascii="Times New Roman" w:hAnsi="Times New Roman"/>
          <w:sz w:val="24"/>
          <w:szCs w:val="24"/>
        </w:rPr>
        <w:lastRenderedPageBreak/>
        <w:t xml:space="preserve">This entails a three step process </w:t>
      </w:r>
      <w:r w:rsidR="00C62AAE">
        <w:rPr>
          <w:rFonts w:ascii="Times New Roman" w:hAnsi="Times New Roman"/>
          <w:sz w:val="24"/>
          <w:szCs w:val="24"/>
        </w:rPr>
        <w:t>of data</w:t>
      </w:r>
      <w:r w:rsidR="0096546F">
        <w:rPr>
          <w:rFonts w:ascii="Times New Roman" w:hAnsi="Times New Roman"/>
          <w:sz w:val="24"/>
          <w:szCs w:val="24"/>
        </w:rPr>
        <w:t xml:space="preserve"> development</w:t>
      </w:r>
      <w:r w:rsidR="00C62AAE">
        <w:rPr>
          <w:rFonts w:ascii="Times New Roman" w:hAnsi="Times New Roman"/>
          <w:sz w:val="24"/>
          <w:szCs w:val="24"/>
        </w:rPr>
        <w:t>, prioritization</w:t>
      </w:r>
      <w:r w:rsidR="0096546F">
        <w:rPr>
          <w:rFonts w:ascii="Times New Roman" w:hAnsi="Times New Roman"/>
          <w:sz w:val="24"/>
          <w:szCs w:val="24"/>
        </w:rPr>
        <w:t xml:space="preserve"> of crucial habitats, and d</w:t>
      </w:r>
      <w:r w:rsidR="0096546F" w:rsidRPr="00001003">
        <w:rPr>
          <w:rFonts w:ascii="Times New Roman" w:hAnsi="Times New Roman"/>
          <w:sz w:val="24"/>
          <w:szCs w:val="24"/>
        </w:rPr>
        <w:t>evelop</w:t>
      </w:r>
      <w:r w:rsidR="0096546F">
        <w:rPr>
          <w:rFonts w:ascii="Times New Roman" w:hAnsi="Times New Roman"/>
          <w:sz w:val="24"/>
          <w:szCs w:val="24"/>
        </w:rPr>
        <w:t>ment of a</w:t>
      </w:r>
      <w:r w:rsidR="0096546F" w:rsidRPr="00001003">
        <w:rPr>
          <w:rFonts w:ascii="Times New Roman" w:hAnsi="Times New Roman"/>
          <w:sz w:val="24"/>
          <w:szCs w:val="24"/>
        </w:rPr>
        <w:t xml:space="preserve"> Public Planning Tool</w:t>
      </w:r>
      <w:r w:rsidR="0096546F">
        <w:rPr>
          <w:rFonts w:ascii="Times New Roman" w:hAnsi="Times New Roman"/>
          <w:sz w:val="24"/>
          <w:szCs w:val="24"/>
        </w:rPr>
        <w:t>.</w:t>
      </w:r>
      <w:r w:rsidR="0096546F" w:rsidRPr="00001003">
        <w:rPr>
          <w:rFonts w:ascii="Times New Roman" w:hAnsi="Times New Roman"/>
          <w:sz w:val="24"/>
          <w:szCs w:val="24"/>
        </w:rPr>
        <w:t xml:space="preserve"> </w:t>
      </w:r>
      <w:r w:rsidR="004370A9" w:rsidRPr="0094043F">
        <w:rPr>
          <w:rFonts w:ascii="Times New Roman" w:hAnsi="Times New Roman"/>
          <w:sz w:val="24"/>
          <w:szCs w:val="24"/>
        </w:rPr>
        <w:t>In its simplest form, CHAT will be an easily accessible online system of maps displaying crucial wildlife habitat and corridors across the West. While not inte</w:t>
      </w:r>
      <w:r w:rsidR="00193435" w:rsidRPr="0094043F">
        <w:rPr>
          <w:rFonts w:ascii="Times New Roman" w:hAnsi="Times New Roman"/>
          <w:sz w:val="24"/>
          <w:szCs w:val="24"/>
        </w:rPr>
        <w:t>nded for project-level approval</w:t>
      </w:r>
      <w:r w:rsidR="004370A9" w:rsidRPr="0094043F">
        <w:rPr>
          <w:rFonts w:ascii="Times New Roman" w:hAnsi="Times New Roman"/>
          <w:sz w:val="24"/>
          <w:szCs w:val="24"/>
        </w:rPr>
        <w:t xml:space="preserve">, CHAT is designed to reduce conflicts and surprises while ensuring wildlife values are better incorporated into land use decision-making, as well as large-scale conservation projects. </w:t>
      </w:r>
      <w:r w:rsidR="0094043F">
        <w:rPr>
          <w:rFonts w:ascii="Times New Roman" w:hAnsi="Times New Roman"/>
          <w:bCs/>
          <w:sz w:val="24"/>
          <w:szCs w:val="24"/>
        </w:rPr>
        <w:t xml:space="preserve">CHAT is </w:t>
      </w:r>
      <w:r w:rsidR="0094043F">
        <w:rPr>
          <w:rFonts w:ascii="Times New Roman" w:hAnsi="Times New Roman"/>
          <w:sz w:val="24"/>
          <w:szCs w:val="24"/>
        </w:rPr>
        <w:t>under development with target completion in 2013</w:t>
      </w:r>
      <w:r w:rsidR="00C45FCA" w:rsidRPr="00D753F1">
        <w:rPr>
          <w:rFonts w:ascii="Times New Roman" w:hAnsi="Times New Roman"/>
          <w:sz w:val="24"/>
          <w:szCs w:val="24"/>
        </w:rPr>
        <w:t xml:space="preserve">. CHAT will </w:t>
      </w:r>
      <w:r w:rsidR="00C45FCA">
        <w:rPr>
          <w:rFonts w:ascii="Times New Roman" w:hAnsi="Times New Roman"/>
          <w:sz w:val="24"/>
          <w:szCs w:val="24"/>
        </w:rPr>
        <w:t xml:space="preserve">have integrated and enhanced capabilities going beyond what is available today from </w:t>
      </w:r>
      <w:ins w:id="165" w:author="Madeleine West" w:date="2012-02-21T12:51:00Z">
        <w:r w:rsidR="00562768">
          <w:rPr>
            <w:rFonts w:ascii="Times New Roman" w:hAnsi="Times New Roman"/>
            <w:sz w:val="24"/>
            <w:szCs w:val="24"/>
          </w:rPr>
          <w:t xml:space="preserve">the following </w:t>
        </w:r>
      </w:ins>
      <w:r w:rsidR="00C45FCA">
        <w:rPr>
          <w:rFonts w:ascii="Times New Roman" w:hAnsi="Times New Roman"/>
          <w:sz w:val="24"/>
          <w:szCs w:val="24"/>
        </w:rPr>
        <w:t xml:space="preserve">multiple </w:t>
      </w:r>
      <w:ins w:id="166" w:author="Madeleine West" w:date="2012-02-21T12:51:00Z">
        <w:r w:rsidR="00562768">
          <w:rPr>
            <w:rFonts w:ascii="Times New Roman" w:hAnsi="Times New Roman"/>
            <w:sz w:val="24"/>
            <w:szCs w:val="24"/>
          </w:rPr>
          <w:t xml:space="preserve">state </w:t>
        </w:r>
      </w:ins>
      <w:r w:rsidR="00C45FCA">
        <w:rPr>
          <w:rFonts w:ascii="Times New Roman" w:hAnsi="Times New Roman"/>
          <w:sz w:val="24"/>
          <w:szCs w:val="24"/>
        </w:rPr>
        <w:t>systems</w:t>
      </w:r>
      <w:del w:id="167" w:author="Madeleine West" w:date="2012-02-21T12:51:00Z">
        <w:r w:rsidR="002C68B0" w:rsidDel="00562768">
          <w:rPr>
            <w:rFonts w:ascii="Times New Roman" w:hAnsi="Times New Roman"/>
            <w:sz w:val="24"/>
            <w:szCs w:val="24"/>
          </w:rPr>
          <w:delText xml:space="preserve"> such as</w:delText>
        </w:r>
      </w:del>
      <w:r w:rsidR="002C68B0">
        <w:rPr>
          <w:rFonts w:ascii="Times New Roman" w:hAnsi="Times New Roman"/>
          <w:sz w:val="24"/>
          <w:szCs w:val="24"/>
        </w:rPr>
        <w:t>:</w:t>
      </w:r>
    </w:p>
    <w:p w:rsidR="0094043F" w:rsidRPr="002C68B0" w:rsidRDefault="00C45FCA" w:rsidP="002C68B0">
      <w:pPr>
        <w:pStyle w:val="ListParagraph"/>
        <w:numPr>
          <w:ilvl w:val="0"/>
          <w:numId w:val="29"/>
        </w:numPr>
        <w:spacing w:before="100" w:beforeAutospacing="1" w:after="100" w:afterAutospacing="1" w:line="240" w:lineRule="auto"/>
        <w:rPr>
          <w:rFonts w:ascii="Times New Roman" w:hAnsi="Times New Roman"/>
          <w:sz w:val="24"/>
          <w:szCs w:val="24"/>
        </w:rPr>
      </w:pPr>
      <w:smartTag w:uri="urn:schemas-microsoft-com:office:smarttags" w:element="State">
        <w:smartTag w:uri="urn:schemas-microsoft-com:office:smarttags" w:element="place">
          <w:r w:rsidRPr="002C68B0">
            <w:rPr>
              <w:rFonts w:ascii="Times New Roman" w:hAnsi="Times New Roman"/>
              <w:sz w:val="24"/>
              <w:szCs w:val="24"/>
            </w:rPr>
            <w:t>Montana</w:t>
          </w:r>
        </w:smartTag>
      </w:smartTag>
      <w:r w:rsidRPr="002C68B0">
        <w:rPr>
          <w:rFonts w:ascii="Times New Roman" w:hAnsi="Times New Roman"/>
          <w:sz w:val="24"/>
          <w:szCs w:val="24"/>
        </w:rPr>
        <w:t>’s Crucial Areas Planning System (CAPS)</w:t>
      </w:r>
      <w:del w:id="168" w:author="Madeleine West" w:date="2012-02-21T12:51:00Z">
        <w:r w:rsidRPr="002C68B0" w:rsidDel="00562768">
          <w:rPr>
            <w:rFonts w:ascii="Times New Roman" w:hAnsi="Times New Roman"/>
            <w:sz w:val="24"/>
            <w:szCs w:val="24"/>
          </w:rPr>
          <w:delText>,</w:delText>
        </w:r>
      </w:del>
      <w:r w:rsidRPr="002C68B0">
        <w:rPr>
          <w:rFonts w:ascii="Times New Roman" w:hAnsi="Times New Roman"/>
          <w:sz w:val="24"/>
          <w:szCs w:val="24"/>
        </w:rPr>
        <w:t xml:space="preserve"> </w:t>
      </w:r>
    </w:p>
    <w:p w:rsidR="0094043F" w:rsidRPr="002C68B0" w:rsidRDefault="00C45FCA" w:rsidP="002C68B0">
      <w:pPr>
        <w:pStyle w:val="ListParagraph"/>
        <w:numPr>
          <w:ilvl w:val="0"/>
          <w:numId w:val="29"/>
        </w:numPr>
        <w:spacing w:before="100" w:beforeAutospacing="1" w:after="100" w:afterAutospacing="1" w:line="240" w:lineRule="auto"/>
        <w:rPr>
          <w:rFonts w:ascii="Times New Roman" w:hAnsi="Times New Roman"/>
          <w:sz w:val="24"/>
          <w:szCs w:val="24"/>
        </w:rPr>
      </w:pPr>
      <w:smartTag w:uri="urn:schemas-microsoft-com:office:smarttags" w:element="State">
        <w:smartTag w:uri="urn:schemas-microsoft-com:office:smarttags" w:element="place">
          <w:r w:rsidRPr="002C68B0">
            <w:rPr>
              <w:rFonts w:ascii="Times New Roman" w:hAnsi="Times New Roman"/>
              <w:sz w:val="24"/>
              <w:szCs w:val="24"/>
            </w:rPr>
            <w:t>Washington</w:t>
          </w:r>
        </w:smartTag>
      </w:smartTag>
      <w:r w:rsidRPr="002C68B0">
        <w:rPr>
          <w:rFonts w:ascii="Times New Roman" w:hAnsi="Times New Roman"/>
          <w:sz w:val="24"/>
          <w:szCs w:val="24"/>
        </w:rPr>
        <w:t>’s Priority Habitat Species (PHS On Line)</w:t>
      </w:r>
      <w:del w:id="169" w:author="Madeleine West" w:date="2012-02-21T12:51:00Z">
        <w:r w:rsidRPr="002C68B0" w:rsidDel="00562768">
          <w:rPr>
            <w:rFonts w:ascii="Times New Roman" w:hAnsi="Times New Roman"/>
            <w:sz w:val="24"/>
            <w:szCs w:val="24"/>
          </w:rPr>
          <w:delText>,</w:delText>
        </w:r>
      </w:del>
      <w:r w:rsidRPr="002C68B0">
        <w:rPr>
          <w:rFonts w:ascii="Times New Roman" w:hAnsi="Times New Roman"/>
          <w:sz w:val="24"/>
          <w:szCs w:val="24"/>
        </w:rPr>
        <w:t xml:space="preserve"> </w:t>
      </w:r>
    </w:p>
    <w:p w:rsidR="0094043F" w:rsidRDefault="00C45FCA" w:rsidP="002C68B0">
      <w:pPr>
        <w:pStyle w:val="ListParagraph"/>
        <w:numPr>
          <w:ilvl w:val="0"/>
          <w:numId w:val="29"/>
        </w:numPr>
        <w:spacing w:before="100" w:beforeAutospacing="1" w:after="100" w:afterAutospacing="1" w:line="240" w:lineRule="auto"/>
        <w:rPr>
          <w:ins w:id="170" w:author="Madeleine West" w:date="2012-02-21T12:51:00Z"/>
          <w:rFonts w:ascii="Times New Roman" w:hAnsi="Times New Roman"/>
          <w:sz w:val="24"/>
          <w:szCs w:val="24"/>
        </w:rPr>
      </w:pPr>
      <w:smartTag w:uri="urn:schemas-microsoft-com:office:smarttags" w:element="State">
        <w:smartTag w:uri="urn:schemas-microsoft-com:office:smarttags" w:element="place">
          <w:r w:rsidRPr="002C68B0">
            <w:rPr>
              <w:rFonts w:ascii="Times New Roman" w:hAnsi="Times New Roman"/>
              <w:sz w:val="24"/>
              <w:szCs w:val="24"/>
            </w:rPr>
            <w:t>Arizona</w:t>
          </w:r>
        </w:smartTag>
      </w:smartTag>
      <w:r w:rsidRPr="002C68B0">
        <w:rPr>
          <w:rFonts w:ascii="Times New Roman" w:hAnsi="Times New Roman"/>
          <w:sz w:val="24"/>
          <w:szCs w:val="24"/>
        </w:rPr>
        <w:t>’s HabiMap</w:t>
      </w:r>
      <w:del w:id="171" w:author="Madeleine West" w:date="2012-02-21T12:51:00Z">
        <w:r w:rsidRPr="002C68B0" w:rsidDel="00562768">
          <w:rPr>
            <w:rFonts w:ascii="Times New Roman" w:hAnsi="Times New Roman"/>
            <w:sz w:val="24"/>
            <w:szCs w:val="24"/>
          </w:rPr>
          <w:delText>,</w:delText>
        </w:r>
      </w:del>
      <w:r w:rsidRPr="002C68B0">
        <w:rPr>
          <w:rFonts w:ascii="Times New Roman" w:hAnsi="Times New Roman"/>
          <w:sz w:val="24"/>
          <w:szCs w:val="24"/>
        </w:rPr>
        <w:t xml:space="preserve"> </w:t>
      </w:r>
    </w:p>
    <w:p w:rsidR="00562768" w:rsidRDefault="00562768" w:rsidP="002C68B0">
      <w:pPr>
        <w:pStyle w:val="ListParagraph"/>
        <w:numPr>
          <w:ilvl w:val="0"/>
          <w:numId w:val="29"/>
        </w:numPr>
        <w:spacing w:before="100" w:beforeAutospacing="1" w:after="100" w:afterAutospacing="1" w:line="240" w:lineRule="auto"/>
        <w:rPr>
          <w:ins w:id="172" w:author="Madeleine West" w:date="2012-02-21T12:51:00Z"/>
          <w:rFonts w:ascii="Times New Roman" w:hAnsi="Times New Roman"/>
          <w:sz w:val="24"/>
          <w:szCs w:val="24"/>
        </w:rPr>
      </w:pPr>
      <w:smartTag w:uri="urn:schemas-microsoft-com:office:smarttags" w:element="State">
        <w:smartTag w:uri="urn:schemas-microsoft-com:office:smarttags" w:element="place">
          <w:ins w:id="173" w:author="Madeleine West" w:date="2012-02-21T12:51:00Z">
            <w:r w:rsidRPr="00D753F1">
              <w:rPr>
                <w:rFonts w:ascii="Times New Roman" w:hAnsi="Times New Roman"/>
                <w:sz w:val="24"/>
                <w:szCs w:val="24"/>
              </w:rPr>
              <w:t>California</w:t>
            </w:r>
          </w:ins>
        </w:smartTag>
      </w:smartTag>
      <w:ins w:id="174" w:author="Madeleine West" w:date="2012-02-21T12:51:00Z">
        <w:r w:rsidRPr="00D753F1">
          <w:rPr>
            <w:rFonts w:ascii="Times New Roman" w:hAnsi="Times New Roman"/>
            <w:sz w:val="24"/>
            <w:szCs w:val="24"/>
          </w:rPr>
          <w:t xml:space="preserve"> </w:t>
        </w:r>
        <w:r>
          <w:rPr>
            <w:rFonts w:ascii="Times New Roman" w:hAnsi="Times New Roman"/>
            <w:sz w:val="24"/>
            <w:szCs w:val="24"/>
          </w:rPr>
          <w:t xml:space="preserve">- </w:t>
        </w:r>
        <w:r w:rsidRPr="00D753F1">
          <w:rPr>
            <w:rFonts w:ascii="Times New Roman" w:hAnsi="Times New Roman"/>
            <w:sz w:val="24"/>
            <w:szCs w:val="24"/>
          </w:rPr>
          <w:t>Areas of Conservation Emphasis (ACE)</w:t>
        </w:r>
      </w:ins>
    </w:p>
    <w:p w:rsidR="00562768" w:rsidRPr="002C68B0" w:rsidRDefault="00562768" w:rsidP="002C68B0">
      <w:pPr>
        <w:pStyle w:val="ListParagraph"/>
        <w:numPr>
          <w:ilvl w:val="0"/>
          <w:numId w:val="29"/>
        </w:numPr>
        <w:spacing w:before="100" w:beforeAutospacing="1" w:after="100" w:afterAutospacing="1" w:line="240" w:lineRule="auto"/>
        <w:rPr>
          <w:rFonts w:ascii="Times New Roman" w:hAnsi="Times New Roman"/>
          <w:sz w:val="24"/>
          <w:szCs w:val="24"/>
        </w:rPr>
      </w:pPr>
      <w:ins w:id="175" w:author="Madeleine West" w:date="2012-02-21T12:51:00Z">
        <w:r>
          <w:rPr>
            <w:rFonts w:ascii="Times New Roman" w:hAnsi="Times New Roman"/>
            <w:sz w:val="24"/>
            <w:szCs w:val="24"/>
          </w:rPr>
          <w:t>5-state Southern Great Plains CHAT</w:t>
        </w:r>
      </w:ins>
    </w:p>
    <w:p w:rsidR="0096546F" w:rsidRPr="00001003" w:rsidRDefault="00562768" w:rsidP="0096546F">
      <w:pPr>
        <w:spacing w:before="100" w:beforeAutospacing="1" w:after="100" w:afterAutospacing="1" w:line="240" w:lineRule="auto"/>
        <w:rPr>
          <w:rFonts w:ascii="Times New Roman" w:hAnsi="Times New Roman"/>
          <w:sz w:val="24"/>
          <w:szCs w:val="24"/>
        </w:rPr>
      </w:pPr>
      <w:ins w:id="176" w:author="Madeleine West" w:date="2012-02-21T12:52:00Z">
        <w:r>
          <w:rPr>
            <w:rFonts w:ascii="Times New Roman" w:hAnsi="Times New Roman"/>
            <w:sz w:val="24"/>
            <w:szCs w:val="24"/>
          </w:rPr>
          <w:t xml:space="preserve">The </w:t>
        </w:r>
      </w:ins>
      <w:r w:rsidR="002C68B0">
        <w:rPr>
          <w:rFonts w:ascii="Times New Roman" w:hAnsi="Times New Roman"/>
          <w:sz w:val="24"/>
          <w:szCs w:val="24"/>
        </w:rPr>
        <w:t xml:space="preserve">Southern Great Plains </w:t>
      </w:r>
      <w:r w:rsidR="00C62AAE">
        <w:rPr>
          <w:rFonts w:ascii="Times New Roman" w:hAnsi="Times New Roman"/>
          <w:sz w:val="24"/>
          <w:szCs w:val="24"/>
        </w:rPr>
        <w:t xml:space="preserve">CHAT </w:t>
      </w:r>
      <w:ins w:id="177" w:author="Madeleine West" w:date="2012-02-21T12:52:00Z">
        <w:r>
          <w:rPr>
            <w:rFonts w:ascii="Times New Roman" w:hAnsi="Times New Roman"/>
            <w:sz w:val="24"/>
            <w:szCs w:val="24"/>
          </w:rPr>
          <w:t xml:space="preserve">currently provides common information about lesser prairie chicken across five states but will be expanded to include additional species.  It </w:t>
        </w:r>
      </w:ins>
      <w:r w:rsidR="00C62AAE">
        <w:rPr>
          <w:rFonts w:ascii="Times New Roman" w:hAnsi="Times New Roman"/>
          <w:sz w:val="24"/>
          <w:szCs w:val="24"/>
        </w:rPr>
        <w:t>is</w:t>
      </w:r>
      <w:ins w:id="178" w:author="Madeleine West" w:date="2012-02-21T12:53:00Z">
        <w:r>
          <w:rPr>
            <w:rFonts w:ascii="Times New Roman" w:hAnsi="Times New Roman"/>
            <w:sz w:val="24"/>
            <w:szCs w:val="24"/>
          </w:rPr>
          <w:t xml:space="preserve"> </w:t>
        </w:r>
      </w:ins>
      <w:ins w:id="179" w:author="Madeleine West" w:date="2012-02-21T12:52:00Z">
        <w:r>
          <w:rPr>
            <w:rFonts w:ascii="Times New Roman" w:hAnsi="Times New Roman"/>
            <w:sz w:val="24"/>
            <w:szCs w:val="24"/>
          </w:rPr>
          <w:t>currently</w:t>
        </w:r>
      </w:ins>
      <w:r w:rsidR="002C68B0">
        <w:rPr>
          <w:rFonts w:ascii="Times New Roman" w:hAnsi="Times New Roman"/>
          <w:sz w:val="24"/>
          <w:szCs w:val="24"/>
        </w:rPr>
        <w:t xml:space="preserve"> </w:t>
      </w:r>
      <w:r w:rsidR="00C45FCA" w:rsidRPr="00D753F1">
        <w:rPr>
          <w:rFonts w:ascii="Times New Roman" w:hAnsi="Times New Roman"/>
          <w:sz w:val="24"/>
          <w:szCs w:val="24"/>
        </w:rPr>
        <w:t>used by utility companies and wind d</w:t>
      </w:r>
      <w:r w:rsidR="0094043F">
        <w:rPr>
          <w:rFonts w:ascii="Times New Roman" w:hAnsi="Times New Roman"/>
          <w:sz w:val="24"/>
          <w:szCs w:val="24"/>
        </w:rPr>
        <w:t>eveloper</w:t>
      </w:r>
      <w:r w:rsidR="00B648F9">
        <w:rPr>
          <w:rFonts w:ascii="Times New Roman" w:hAnsi="Times New Roman"/>
          <w:sz w:val="24"/>
          <w:szCs w:val="24"/>
        </w:rPr>
        <w:t>s</w:t>
      </w:r>
      <w:r w:rsidR="0094043F">
        <w:rPr>
          <w:rFonts w:ascii="Times New Roman" w:hAnsi="Times New Roman"/>
          <w:sz w:val="24"/>
          <w:szCs w:val="24"/>
        </w:rPr>
        <w:t xml:space="preserve"> in </w:t>
      </w:r>
      <w:smartTag w:uri="urn:schemas-microsoft-com:office:smarttags" w:element="State">
        <w:smartTag w:uri="urn:schemas-microsoft-com:office:smarttags" w:element="place">
          <w:r w:rsidR="0094043F">
            <w:rPr>
              <w:rFonts w:ascii="Times New Roman" w:hAnsi="Times New Roman"/>
              <w:sz w:val="24"/>
              <w:szCs w:val="24"/>
            </w:rPr>
            <w:t>Kansas</w:t>
          </w:r>
        </w:smartTag>
      </w:smartTag>
      <w:r w:rsidR="0094043F">
        <w:rPr>
          <w:rFonts w:ascii="Times New Roman" w:hAnsi="Times New Roman"/>
          <w:sz w:val="24"/>
          <w:szCs w:val="24"/>
        </w:rPr>
        <w:t xml:space="preserve"> and </w:t>
      </w:r>
      <w:smartTag w:uri="urn:schemas-microsoft-com:office:smarttags" w:element="State">
        <w:smartTag w:uri="urn:schemas-microsoft-com:office:smarttags" w:element="place">
          <w:r w:rsidR="0094043F">
            <w:rPr>
              <w:rFonts w:ascii="Times New Roman" w:hAnsi="Times New Roman"/>
              <w:sz w:val="24"/>
              <w:szCs w:val="24"/>
            </w:rPr>
            <w:t>Oklahoma</w:t>
          </w:r>
        </w:smartTag>
      </w:smartTag>
      <w:r w:rsidR="0094043F">
        <w:rPr>
          <w:rFonts w:ascii="Times New Roman" w:hAnsi="Times New Roman"/>
          <w:sz w:val="24"/>
          <w:szCs w:val="24"/>
        </w:rPr>
        <w:t>;</w:t>
      </w:r>
      <w:r w:rsidR="00C45FCA" w:rsidRPr="00D753F1">
        <w:rPr>
          <w:rFonts w:ascii="Times New Roman" w:hAnsi="Times New Roman"/>
          <w:sz w:val="24"/>
          <w:szCs w:val="24"/>
        </w:rPr>
        <w:t xml:space="preserve"> </w:t>
      </w:r>
      <w:r w:rsidR="002C68B0">
        <w:rPr>
          <w:rFonts w:ascii="Times New Roman" w:hAnsi="Times New Roman"/>
          <w:sz w:val="24"/>
          <w:szCs w:val="24"/>
        </w:rPr>
        <w:t xml:space="preserve">it is </w:t>
      </w:r>
      <w:r w:rsidR="00C45FCA" w:rsidRPr="00D753F1">
        <w:rPr>
          <w:rFonts w:ascii="Times New Roman" w:hAnsi="Times New Roman"/>
          <w:sz w:val="24"/>
          <w:szCs w:val="24"/>
        </w:rPr>
        <w:t>also used by the Natural Resource Conservation Service to give compensation to areas to deter development that would hav</w:t>
      </w:r>
      <w:r w:rsidR="0096546F">
        <w:rPr>
          <w:rFonts w:ascii="Times New Roman" w:hAnsi="Times New Roman"/>
          <w:sz w:val="24"/>
          <w:szCs w:val="24"/>
        </w:rPr>
        <w:t>e a profound impact on wildlife</w:t>
      </w:r>
      <w:r w:rsidR="00C45FCA" w:rsidRPr="00D753F1">
        <w:rPr>
          <w:rFonts w:ascii="Times New Roman" w:hAnsi="Times New Roman"/>
          <w:sz w:val="24"/>
          <w:szCs w:val="24"/>
        </w:rPr>
        <w:t xml:space="preserve">. </w:t>
      </w:r>
      <w:del w:id="180" w:author="Madeleine West" w:date="2012-02-21T12:53:00Z">
        <w:r w:rsidR="00C45FCA" w:rsidDel="00562768">
          <w:rPr>
            <w:rFonts w:ascii="Times New Roman" w:hAnsi="Times New Roman"/>
            <w:sz w:val="24"/>
            <w:szCs w:val="24"/>
          </w:rPr>
          <w:delText>Two</w:delText>
        </w:r>
        <w:r w:rsidR="00C45FCA" w:rsidRPr="00D753F1" w:rsidDel="00562768">
          <w:rPr>
            <w:rFonts w:ascii="Times New Roman" w:hAnsi="Times New Roman"/>
            <w:sz w:val="24"/>
            <w:szCs w:val="24"/>
          </w:rPr>
          <w:delText xml:space="preserve"> new state-specific CHATs</w:delText>
        </w:r>
        <w:r w:rsidR="00C45FCA" w:rsidDel="00562768">
          <w:rPr>
            <w:rFonts w:ascii="Times New Roman" w:hAnsi="Times New Roman"/>
            <w:sz w:val="24"/>
            <w:szCs w:val="24"/>
          </w:rPr>
          <w:delText xml:space="preserve"> are planned</w:delText>
        </w:r>
        <w:r w:rsidR="00C45FCA" w:rsidRPr="00D753F1" w:rsidDel="00562768">
          <w:rPr>
            <w:rFonts w:ascii="Times New Roman" w:hAnsi="Times New Roman"/>
            <w:sz w:val="24"/>
            <w:szCs w:val="24"/>
          </w:rPr>
          <w:delText xml:space="preserve"> in 2012:</w:delText>
        </w:r>
      </w:del>
      <w:smartTag w:uri="urn:schemas-microsoft-com:office:smarttags" w:element="State">
        <w:smartTag w:uri="urn:schemas-microsoft-com:office:smarttags" w:element="place">
          <w:ins w:id="181" w:author="Madeleine West" w:date="2012-02-21T12:53:00Z">
            <w:r>
              <w:rPr>
                <w:rFonts w:ascii="Times New Roman" w:hAnsi="Times New Roman"/>
                <w:sz w:val="24"/>
                <w:szCs w:val="24"/>
              </w:rPr>
              <w:t>Wyoming</w:t>
            </w:r>
          </w:ins>
        </w:smartTag>
      </w:smartTag>
      <w:ins w:id="182" w:author="Madeleine West" w:date="2012-02-21T12:53:00Z">
        <w:r>
          <w:rPr>
            <w:rFonts w:ascii="Times New Roman" w:hAnsi="Times New Roman"/>
            <w:sz w:val="24"/>
            <w:szCs w:val="24"/>
          </w:rPr>
          <w:t xml:space="preserve"> will release their state-CHAT in 2012, the</w:t>
        </w:r>
      </w:ins>
      <w:r w:rsidR="00C45FCA" w:rsidRPr="00D753F1">
        <w:rPr>
          <w:rFonts w:ascii="Times New Roman" w:hAnsi="Times New Roman"/>
          <w:sz w:val="24"/>
          <w:szCs w:val="24"/>
        </w:rPr>
        <w:t xml:space="preserve"> Wyoming Interagency Spatial Database and Online Management System (WISDOM) </w:t>
      </w:r>
      <w:del w:id="183" w:author="Madeleine West" w:date="2012-02-21T12:53:00Z">
        <w:r w:rsidR="00C45FCA" w:rsidRPr="00D753F1" w:rsidDel="00562768">
          <w:rPr>
            <w:rFonts w:ascii="Times New Roman" w:hAnsi="Times New Roman"/>
            <w:sz w:val="24"/>
            <w:szCs w:val="24"/>
          </w:rPr>
          <w:delText>and</w:delText>
        </w:r>
      </w:del>
      <w:del w:id="184" w:author="Madeleine West" w:date="2012-02-21T12:51:00Z">
        <w:r w:rsidR="00C45FCA" w:rsidRPr="00D753F1" w:rsidDel="00562768">
          <w:rPr>
            <w:rFonts w:ascii="Times New Roman" w:hAnsi="Times New Roman"/>
            <w:sz w:val="24"/>
            <w:szCs w:val="24"/>
          </w:rPr>
          <w:delText xml:space="preserve"> California </w:delText>
        </w:r>
        <w:r w:rsidR="00C45FCA" w:rsidDel="00562768">
          <w:rPr>
            <w:rFonts w:ascii="Times New Roman" w:hAnsi="Times New Roman"/>
            <w:sz w:val="24"/>
            <w:szCs w:val="24"/>
          </w:rPr>
          <w:delText xml:space="preserve">- </w:delText>
        </w:r>
        <w:r w:rsidR="00C45FCA" w:rsidRPr="00D753F1" w:rsidDel="00562768">
          <w:rPr>
            <w:rFonts w:ascii="Times New Roman" w:hAnsi="Times New Roman"/>
            <w:sz w:val="24"/>
            <w:szCs w:val="24"/>
          </w:rPr>
          <w:delText>Areas of Conservation Emphasis (ACE)</w:delText>
        </w:r>
      </w:del>
      <w:r w:rsidR="002C68B0">
        <w:rPr>
          <w:rFonts w:ascii="Times New Roman" w:hAnsi="Times New Roman"/>
          <w:sz w:val="24"/>
          <w:szCs w:val="24"/>
        </w:rPr>
        <w:t>.</w:t>
      </w:r>
      <w:r w:rsidR="00C45FCA" w:rsidRPr="00D753F1">
        <w:rPr>
          <w:rFonts w:ascii="Times New Roman" w:hAnsi="Times New Roman"/>
          <w:sz w:val="24"/>
          <w:szCs w:val="24"/>
        </w:rPr>
        <w:t xml:space="preserve"> </w:t>
      </w:r>
      <w:r w:rsidR="0096546F">
        <w:rPr>
          <w:rFonts w:ascii="Times New Roman" w:hAnsi="Times New Roman"/>
          <w:sz w:val="24"/>
          <w:szCs w:val="24"/>
        </w:rPr>
        <w:t xml:space="preserve"> Technical work </w:t>
      </w:r>
      <w:ins w:id="185" w:author="Madeleine West" w:date="2012-02-21T12:54:00Z">
        <w:r>
          <w:rPr>
            <w:rFonts w:ascii="Times New Roman" w:hAnsi="Times New Roman"/>
            <w:sz w:val="24"/>
            <w:szCs w:val="24"/>
          </w:rPr>
          <w:t xml:space="preserve">to complete the West-wide CHAT in 2013 </w:t>
        </w:r>
      </w:ins>
      <w:r w:rsidR="0096546F">
        <w:rPr>
          <w:rFonts w:ascii="Times New Roman" w:hAnsi="Times New Roman"/>
          <w:sz w:val="24"/>
          <w:szCs w:val="24"/>
        </w:rPr>
        <w:t xml:space="preserve">includes </w:t>
      </w:r>
      <w:r w:rsidR="0096546F" w:rsidRPr="00001003">
        <w:rPr>
          <w:rFonts w:ascii="Times New Roman" w:hAnsi="Times New Roman"/>
          <w:sz w:val="24"/>
          <w:szCs w:val="24"/>
        </w:rPr>
        <w:t xml:space="preserve">collecting and compiling west-wide data, </w:t>
      </w:r>
      <w:r w:rsidR="00C62AAE" w:rsidRPr="00001003">
        <w:rPr>
          <w:rFonts w:ascii="Times New Roman" w:hAnsi="Times New Roman"/>
          <w:sz w:val="24"/>
          <w:szCs w:val="24"/>
        </w:rPr>
        <w:t>accommodating</w:t>
      </w:r>
      <w:r w:rsidR="0096546F" w:rsidRPr="00001003">
        <w:rPr>
          <w:rFonts w:ascii="Times New Roman" w:hAnsi="Times New Roman"/>
          <w:sz w:val="24"/>
          <w:szCs w:val="24"/>
        </w:rPr>
        <w:t xml:space="preserve"> state specific needs, </w:t>
      </w:r>
      <w:r w:rsidR="0096546F">
        <w:rPr>
          <w:rFonts w:ascii="Times New Roman" w:hAnsi="Times New Roman"/>
          <w:sz w:val="24"/>
          <w:szCs w:val="24"/>
        </w:rPr>
        <w:t xml:space="preserve">and </w:t>
      </w:r>
      <w:r w:rsidR="0096546F" w:rsidRPr="00001003">
        <w:rPr>
          <w:rFonts w:ascii="Times New Roman" w:hAnsi="Times New Roman"/>
          <w:sz w:val="24"/>
          <w:szCs w:val="24"/>
        </w:rPr>
        <w:t xml:space="preserve">putting together different options for developing </w:t>
      </w:r>
      <w:ins w:id="186" w:author="Madeleine West" w:date="2012-02-21T12:54:00Z">
        <w:r>
          <w:rPr>
            <w:rFonts w:ascii="Times New Roman" w:hAnsi="Times New Roman"/>
            <w:sz w:val="24"/>
            <w:szCs w:val="24"/>
          </w:rPr>
          <w:t xml:space="preserve">a </w:t>
        </w:r>
      </w:ins>
      <w:r w:rsidR="0096546F" w:rsidRPr="00001003">
        <w:rPr>
          <w:rFonts w:ascii="Times New Roman" w:hAnsi="Times New Roman"/>
          <w:sz w:val="24"/>
          <w:szCs w:val="24"/>
        </w:rPr>
        <w:t xml:space="preserve">west-wide </w:t>
      </w:r>
      <w:ins w:id="187" w:author="Madeleine West" w:date="2012-02-21T12:54:00Z">
        <w:r>
          <w:rPr>
            <w:rFonts w:ascii="Times New Roman" w:hAnsi="Times New Roman"/>
            <w:sz w:val="24"/>
            <w:szCs w:val="24"/>
          </w:rPr>
          <w:t xml:space="preserve">GIS viewer </w:t>
        </w:r>
      </w:ins>
      <w:r w:rsidR="0096546F" w:rsidRPr="00001003">
        <w:rPr>
          <w:rFonts w:ascii="Times New Roman" w:hAnsi="Times New Roman"/>
          <w:sz w:val="24"/>
          <w:szCs w:val="24"/>
        </w:rPr>
        <w:t>application</w:t>
      </w:r>
      <w:del w:id="188" w:author="Madeleine West" w:date="2012-02-21T12:54:00Z">
        <w:r w:rsidR="0096546F" w:rsidRPr="00001003" w:rsidDel="00562768">
          <w:rPr>
            <w:rFonts w:ascii="Times New Roman" w:hAnsi="Times New Roman"/>
            <w:sz w:val="24"/>
            <w:szCs w:val="24"/>
          </w:rPr>
          <w:delText>s of CHAT</w:delText>
        </w:r>
      </w:del>
      <w:ins w:id="189" w:author="Madeleine West" w:date="2012-02-21T12:54:00Z">
        <w:r>
          <w:rPr>
            <w:rFonts w:ascii="Times New Roman" w:hAnsi="Times New Roman"/>
            <w:sz w:val="24"/>
            <w:szCs w:val="24"/>
          </w:rPr>
          <w:t>.</w:t>
        </w:r>
      </w:ins>
      <w:bookmarkStart w:id="190" w:name="_GoBack"/>
      <w:bookmarkEnd w:id="190"/>
      <w:r w:rsidR="0096546F" w:rsidRPr="00001003">
        <w:rPr>
          <w:rFonts w:ascii="Times New Roman" w:hAnsi="Times New Roman"/>
          <w:sz w:val="24"/>
          <w:szCs w:val="24"/>
        </w:rPr>
        <w:t xml:space="preserve"> </w:t>
      </w:r>
    </w:p>
    <w:p w:rsidR="00C45FCA" w:rsidRDefault="00C45FCA" w:rsidP="0094043F">
      <w:pPr>
        <w:spacing w:before="100" w:beforeAutospacing="1" w:after="100" w:afterAutospacing="1" w:line="240" w:lineRule="auto"/>
        <w:rPr>
          <w:rFonts w:ascii="Times New Roman" w:hAnsi="Times New Roman"/>
          <w:sz w:val="24"/>
          <w:szCs w:val="24"/>
        </w:rPr>
      </w:pPr>
    </w:p>
    <w:p w:rsidR="00001003" w:rsidRPr="00001003" w:rsidRDefault="0096546F" w:rsidP="0096546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Since a</w:t>
      </w:r>
      <w:r w:rsidR="00001003" w:rsidRPr="00001003">
        <w:rPr>
          <w:rFonts w:ascii="Times New Roman" w:hAnsi="Times New Roman"/>
          <w:sz w:val="24"/>
          <w:szCs w:val="24"/>
        </w:rPr>
        <w:t xml:space="preserve"> lot of effort and resources go into</w:t>
      </w:r>
      <w:r>
        <w:rPr>
          <w:rFonts w:ascii="Times New Roman" w:hAnsi="Times New Roman"/>
          <w:sz w:val="24"/>
          <w:szCs w:val="24"/>
        </w:rPr>
        <w:t xml:space="preserve"> building the geospatial tools, the biggest </w:t>
      </w:r>
      <w:r w:rsidR="00001003" w:rsidRPr="00001003">
        <w:rPr>
          <w:rFonts w:ascii="Times New Roman" w:hAnsi="Times New Roman"/>
          <w:sz w:val="24"/>
          <w:szCs w:val="24"/>
        </w:rPr>
        <w:t xml:space="preserve">challenge in this initiative has been to make the western states build something that’s a benefit in the long term and </w:t>
      </w:r>
      <w:r>
        <w:rPr>
          <w:rFonts w:ascii="Times New Roman" w:hAnsi="Times New Roman"/>
          <w:sz w:val="24"/>
          <w:szCs w:val="24"/>
        </w:rPr>
        <w:t xml:space="preserve">will be </w:t>
      </w:r>
      <w:r w:rsidR="00001003" w:rsidRPr="00001003">
        <w:rPr>
          <w:rFonts w:ascii="Times New Roman" w:hAnsi="Times New Roman"/>
          <w:sz w:val="24"/>
          <w:szCs w:val="24"/>
        </w:rPr>
        <w:t xml:space="preserve">frequently used. </w:t>
      </w:r>
      <w:r>
        <w:rPr>
          <w:rFonts w:ascii="Times New Roman" w:hAnsi="Times New Roman"/>
          <w:sz w:val="24"/>
          <w:szCs w:val="24"/>
        </w:rPr>
        <w:t>States need to understand the needs of</w:t>
      </w:r>
      <w:r w:rsidRPr="00001003">
        <w:rPr>
          <w:rFonts w:ascii="Times New Roman" w:hAnsi="Times New Roman"/>
          <w:sz w:val="24"/>
          <w:szCs w:val="24"/>
        </w:rPr>
        <w:t xml:space="preserve"> </w:t>
      </w:r>
      <w:r w:rsidR="00C8262F">
        <w:rPr>
          <w:rFonts w:ascii="Times New Roman" w:hAnsi="Times New Roman"/>
          <w:sz w:val="24"/>
          <w:szCs w:val="24"/>
        </w:rPr>
        <w:t>th</w:t>
      </w:r>
      <w:r>
        <w:rPr>
          <w:rFonts w:ascii="Times New Roman" w:hAnsi="Times New Roman"/>
          <w:sz w:val="24"/>
          <w:szCs w:val="24"/>
        </w:rPr>
        <w:t xml:space="preserve">e renewables </w:t>
      </w:r>
      <w:r w:rsidRPr="00001003">
        <w:rPr>
          <w:rFonts w:ascii="Times New Roman" w:hAnsi="Times New Roman"/>
          <w:sz w:val="24"/>
          <w:szCs w:val="24"/>
        </w:rPr>
        <w:t>industry a</w:t>
      </w:r>
      <w:r>
        <w:rPr>
          <w:rFonts w:ascii="Times New Roman" w:hAnsi="Times New Roman"/>
          <w:sz w:val="24"/>
          <w:szCs w:val="24"/>
        </w:rPr>
        <w:t>s well as those of the</w:t>
      </w:r>
      <w:r w:rsidRPr="00001003">
        <w:rPr>
          <w:rFonts w:ascii="Times New Roman" w:hAnsi="Times New Roman"/>
          <w:sz w:val="24"/>
          <w:szCs w:val="24"/>
        </w:rPr>
        <w:t xml:space="preserve"> conservation planners </w:t>
      </w:r>
      <w:r>
        <w:rPr>
          <w:rFonts w:ascii="Times New Roman" w:hAnsi="Times New Roman"/>
          <w:sz w:val="24"/>
          <w:szCs w:val="24"/>
        </w:rPr>
        <w:t>so</w:t>
      </w:r>
      <w:r w:rsidRPr="00001003">
        <w:rPr>
          <w:rFonts w:ascii="Times New Roman" w:hAnsi="Times New Roman"/>
          <w:sz w:val="24"/>
          <w:szCs w:val="24"/>
        </w:rPr>
        <w:t xml:space="preserve"> it will better equip them to review energy projects </w:t>
      </w:r>
      <w:r>
        <w:rPr>
          <w:rFonts w:ascii="Times New Roman" w:hAnsi="Times New Roman"/>
          <w:sz w:val="24"/>
          <w:szCs w:val="24"/>
        </w:rPr>
        <w:t>they are considering themselves</w:t>
      </w:r>
      <w:r w:rsidR="00001003" w:rsidRPr="00001003">
        <w:rPr>
          <w:rFonts w:ascii="Times New Roman" w:hAnsi="Times New Roman"/>
          <w:sz w:val="24"/>
          <w:szCs w:val="24"/>
        </w:rPr>
        <w:t xml:space="preserve">. </w:t>
      </w:r>
      <w:r w:rsidR="00211BF8">
        <w:rPr>
          <w:rFonts w:ascii="Times New Roman" w:hAnsi="Times New Roman"/>
          <w:sz w:val="24"/>
          <w:szCs w:val="24"/>
        </w:rPr>
        <w:t>Support from industry</w:t>
      </w:r>
      <w:r w:rsidR="00001003" w:rsidRPr="00001003">
        <w:rPr>
          <w:rFonts w:ascii="Times New Roman" w:hAnsi="Times New Roman"/>
          <w:sz w:val="24"/>
          <w:szCs w:val="24"/>
        </w:rPr>
        <w:t xml:space="preserve"> GIS experts </w:t>
      </w:r>
      <w:r w:rsidR="00C8262F">
        <w:rPr>
          <w:rFonts w:ascii="Times New Roman" w:hAnsi="Times New Roman"/>
          <w:sz w:val="24"/>
          <w:szCs w:val="24"/>
        </w:rPr>
        <w:t>would</w:t>
      </w:r>
      <w:r>
        <w:rPr>
          <w:rFonts w:ascii="Times New Roman" w:hAnsi="Times New Roman"/>
          <w:sz w:val="24"/>
          <w:szCs w:val="24"/>
        </w:rPr>
        <w:t xml:space="preserve"> be</w:t>
      </w:r>
      <w:r w:rsidR="00211BF8">
        <w:rPr>
          <w:rFonts w:ascii="Times New Roman" w:hAnsi="Times New Roman"/>
          <w:sz w:val="24"/>
          <w:szCs w:val="24"/>
        </w:rPr>
        <w:t xml:space="preserve"> </w:t>
      </w:r>
      <w:r w:rsidR="00001003" w:rsidRPr="00001003">
        <w:rPr>
          <w:rFonts w:ascii="Times New Roman" w:hAnsi="Times New Roman"/>
          <w:sz w:val="24"/>
          <w:szCs w:val="24"/>
        </w:rPr>
        <w:t xml:space="preserve">helpful </w:t>
      </w:r>
      <w:r w:rsidR="00C8262F">
        <w:rPr>
          <w:rFonts w:ascii="Times New Roman" w:hAnsi="Times New Roman"/>
          <w:sz w:val="24"/>
          <w:szCs w:val="24"/>
        </w:rPr>
        <w:t xml:space="preserve">in </w:t>
      </w:r>
      <w:r w:rsidR="00001003" w:rsidRPr="00001003">
        <w:rPr>
          <w:rFonts w:ascii="Times New Roman" w:hAnsi="Times New Roman"/>
          <w:sz w:val="24"/>
          <w:szCs w:val="24"/>
        </w:rPr>
        <w:t xml:space="preserve">developing all the key data layers for each state. </w:t>
      </w:r>
      <w:r w:rsidR="00211BF8">
        <w:rPr>
          <w:rFonts w:ascii="Times New Roman" w:hAnsi="Times New Roman"/>
          <w:sz w:val="24"/>
          <w:szCs w:val="24"/>
        </w:rPr>
        <w:t>O</w:t>
      </w:r>
      <w:r w:rsidR="00C8262F">
        <w:rPr>
          <w:rFonts w:ascii="Times New Roman" w:hAnsi="Times New Roman"/>
          <w:sz w:val="24"/>
          <w:szCs w:val="24"/>
        </w:rPr>
        <w:t xml:space="preserve">utreach to learn </w:t>
      </w:r>
      <w:r w:rsidR="00001003" w:rsidRPr="00001003">
        <w:rPr>
          <w:rFonts w:ascii="Times New Roman" w:hAnsi="Times New Roman"/>
          <w:sz w:val="24"/>
          <w:szCs w:val="24"/>
        </w:rPr>
        <w:t>how the public might use this tool</w:t>
      </w:r>
      <w:r w:rsidR="00C8262F">
        <w:rPr>
          <w:rFonts w:ascii="Times New Roman" w:hAnsi="Times New Roman"/>
          <w:sz w:val="24"/>
          <w:szCs w:val="24"/>
        </w:rPr>
        <w:t xml:space="preserve"> is critical and is a current challenge</w:t>
      </w:r>
      <w:r w:rsidR="00001003" w:rsidRPr="00001003">
        <w:rPr>
          <w:rFonts w:ascii="Times New Roman" w:hAnsi="Times New Roman"/>
          <w:sz w:val="24"/>
          <w:szCs w:val="24"/>
        </w:rPr>
        <w:t xml:space="preserve">. </w:t>
      </w:r>
    </w:p>
    <w:p w:rsidR="00193435" w:rsidRPr="00193435" w:rsidRDefault="00193435" w:rsidP="00193435">
      <w:pPr>
        <w:spacing w:before="100" w:beforeAutospacing="1" w:after="100" w:afterAutospacing="1" w:line="240" w:lineRule="auto"/>
        <w:rPr>
          <w:rFonts w:ascii="Times New Roman" w:hAnsi="Times New Roman"/>
          <w:i/>
          <w:sz w:val="24"/>
          <w:szCs w:val="24"/>
          <w:u w:val="single"/>
        </w:rPr>
      </w:pPr>
      <w:r w:rsidRPr="00193435">
        <w:rPr>
          <w:rFonts w:ascii="Times New Roman" w:hAnsi="Times New Roman"/>
          <w:i/>
          <w:sz w:val="24"/>
          <w:szCs w:val="24"/>
          <w:u w:val="single"/>
        </w:rPr>
        <w:t>DOE Perspective</w:t>
      </w:r>
    </w:p>
    <w:p w:rsidR="006775D9" w:rsidRPr="008344F9" w:rsidRDefault="00F62191" w:rsidP="00033501">
      <w:pPr>
        <w:spacing w:before="100" w:beforeAutospacing="1" w:after="100" w:afterAutospacing="1" w:line="240" w:lineRule="auto"/>
        <w:rPr>
          <w:rFonts w:ascii="Times New Roman" w:hAnsi="Times New Roman"/>
          <w:sz w:val="24"/>
          <w:szCs w:val="24"/>
        </w:rPr>
      </w:pPr>
      <w:ins w:id="191" w:author="ben" w:date="2012-03-04T14:39:00Z">
        <w:r>
          <w:rPr>
            <w:rFonts w:ascii="Times New Roman" w:hAnsi="Times New Roman"/>
            <w:sz w:val="24"/>
            <w:szCs w:val="24"/>
          </w:rPr>
          <w:t xml:space="preserve">A </w:t>
        </w:r>
      </w:ins>
      <w:del w:id="192" w:author="ben" w:date="2012-03-04T14:39:00Z">
        <w:r w:rsidR="007B5C55" w:rsidRPr="00E6752D" w:rsidDel="00F62191">
          <w:rPr>
            <w:rFonts w:ascii="Times New Roman" w:hAnsi="Times New Roman"/>
            <w:sz w:val="24"/>
            <w:szCs w:val="24"/>
          </w:rPr>
          <w:delText>P</w:delText>
        </w:r>
      </w:del>
      <w:ins w:id="193" w:author="ben" w:date="2012-03-04T14:39:00Z">
        <w:r>
          <w:rPr>
            <w:rFonts w:ascii="Times New Roman" w:hAnsi="Times New Roman"/>
            <w:sz w:val="24"/>
            <w:szCs w:val="24"/>
          </w:rPr>
          <w:t>p</w:t>
        </w:r>
      </w:ins>
      <w:r w:rsidR="007B5C55" w:rsidRPr="00E6752D">
        <w:rPr>
          <w:rFonts w:ascii="Times New Roman" w:hAnsi="Times New Roman"/>
          <w:sz w:val="24"/>
          <w:szCs w:val="24"/>
        </w:rPr>
        <w:t>anoply</w:t>
      </w:r>
      <w:r w:rsidR="00193435" w:rsidRPr="00E6752D">
        <w:rPr>
          <w:rFonts w:ascii="Times New Roman" w:hAnsi="Times New Roman"/>
          <w:sz w:val="24"/>
          <w:szCs w:val="24"/>
        </w:rPr>
        <w:t xml:space="preserve"> of data, models, visualizations, analyses, software and decision tools exist </w:t>
      </w:r>
      <w:r w:rsidR="007B5C55">
        <w:rPr>
          <w:rFonts w:ascii="Times New Roman" w:hAnsi="Times New Roman"/>
          <w:sz w:val="24"/>
          <w:szCs w:val="24"/>
        </w:rPr>
        <w:t>today</w:t>
      </w:r>
      <w:r w:rsidR="00193435" w:rsidRPr="00E6752D">
        <w:rPr>
          <w:rFonts w:ascii="Times New Roman" w:hAnsi="Times New Roman"/>
          <w:sz w:val="24"/>
          <w:szCs w:val="24"/>
        </w:rPr>
        <w:t xml:space="preserve">. The problem is that many of these are not accessible, transparent, “open”, distributable, mobile, location aware, up-to-date, or even licensed for use outside of their single use development environment. Developers of these solutions, whether they are a Government Agency, NGO, or other interested group </w:t>
      </w:r>
      <w:r w:rsidR="007B5C55">
        <w:rPr>
          <w:rFonts w:ascii="Times New Roman" w:hAnsi="Times New Roman"/>
          <w:sz w:val="24"/>
          <w:szCs w:val="24"/>
        </w:rPr>
        <w:t>build</w:t>
      </w:r>
      <w:r w:rsidR="00193435" w:rsidRPr="00E6752D">
        <w:rPr>
          <w:rFonts w:ascii="Times New Roman" w:hAnsi="Times New Roman"/>
          <w:sz w:val="24"/>
          <w:szCs w:val="24"/>
        </w:rPr>
        <w:t xml:space="preserve"> their solution within their zone of control with visibility and access available only through their single destination site. OpenEI.org is an open source wiki media platform that leverages crowd sourcing to build an ecosystem for the transmission, storage, analysis and distribution of energy data and information. The system provides mapping and other </w:t>
      </w:r>
      <w:r w:rsidR="00193435" w:rsidRPr="00E6752D">
        <w:rPr>
          <w:rFonts w:ascii="Times New Roman" w:hAnsi="Times New Roman"/>
          <w:sz w:val="24"/>
          <w:szCs w:val="24"/>
        </w:rPr>
        <w:lastRenderedPageBreak/>
        <w:t xml:space="preserve">visualization tools to transform that raw data into understanding. By building an open, crowd sourced catalog of highly interactive resources and an engaged community of solution providers, OpenEI and Data.gov bring powerful distribution engines for use by anyone. Capable of connecting to virtually any data or </w:t>
      </w:r>
      <w:ins w:id="194" w:author="ben" w:date="2012-03-04T14:42:00Z">
        <w:r>
          <w:rPr>
            <w:rFonts w:ascii="Times New Roman" w:hAnsi="Times New Roman"/>
            <w:sz w:val="24"/>
            <w:szCs w:val="24"/>
          </w:rPr>
          <w:t>c</w:t>
        </w:r>
      </w:ins>
      <w:del w:id="195" w:author="ben" w:date="2012-03-04T14:42:00Z">
        <w:r w:rsidR="00193435" w:rsidRPr="00E6752D" w:rsidDel="00F62191">
          <w:rPr>
            <w:rFonts w:ascii="Times New Roman" w:hAnsi="Times New Roman"/>
            <w:sz w:val="24"/>
            <w:szCs w:val="24"/>
          </w:rPr>
          <w:delText>C</w:delText>
        </w:r>
      </w:del>
      <w:r w:rsidR="00193435" w:rsidRPr="00E6752D">
        <w:rPr>
          <w:rFonts w:ascii="Times New Roman" w:hAnsi="Times New Roman"/>
          <w:sz w:val="24"/>
          <w:szCs w:val="24"/>
        </w:rPr>
        <w:t xml:space="preserve">ontent source and conveying that access to other destinations, they transform understanding and access to knowledge and resources which otherwise would be inaccessible or at best diffused across the </w:t>
      </w:r>
      <w:r w:rsidR="007B5C55">
        <w:rPr>
          <w:rFonts w:ascii="Times New Roman" w:hAnsi="Times New Roman"/>
          <w:sz w:val="24"/>
          <w:szCs w:val="24"/>
        </w:rPr>
        <w:t>community</w:t>
      </w:r>
      <w:r w:rsidR="00193435" w:rsidRPr="00E6752D">
        <w:rPr>
          <w:rFonts w:ascii="Times New Roman" w:hAnsi="Times New Roman"/>
          <w:sz w:val="24"/>
          <w:szCs w:val="24"/>
        </w:rPr>
        <w:t xml:space="preserve"> in such a way as to be nearly impossible to find. </w:t>
      </w:r>
      <w:r w:rsidR="00193435">
        <w:rPr>
          <w:rFonts w:ascii="Times New Roman" w:hAnsi="Times New Roman"/>
          <w:sz w:val="24"/>
          <w:szCs w:val="24"/>
        </w:rPr>
        <w:t>There is a</w:t>
      </w:r>
      <w:r w:rsidR="00193435" w:rsidRPr="00E6752D">
        <w:rPr>
          <w:rFonts w:ascii="Times New Roman" w:hAnsi="Times New Roman"/>
          <w:sz w:val="24"/>
          <w:szCs w:val="24"/>
        </w:rPr>
        <w:t xml:space="preserve"> need to build open source, transparent and highl</w:t>
      </w:r>
      <w:r w:rsidR="00193435">
        <w:rPr>
          <w:rFonts w:ascii="Times New Roman" w:hAnsi="Times New Roman"/>
          <w:sz w:val="24"/>
          <w:szCs w:val="24"/>
        </w:rPr>
        <w:t>y distributabl</w:t>
      </w:r>
      <w:r w:rsidR="007B5C55">
        <w:rPr>
          <w:rFonts w:ascii="Times New Roman" w:hAnsi="Times New Roman"/>
          <w:sz w:val="24"/>
          <w:szCs w:val="24"/>
        </w:rPr>
        <w:t>e solution sets that</w:t>
      </w:r>
      <w:r w:rsidR="00193435" w:rsidRPr="00E6752D">
        <w:rPr>
          <w:rFonts w:ascii="Times New Roman" w:hAnsi="Times New Roman"/>
          <w:sz w:val="24"/>
          <w:szCs w:val="24"/>
        </w:rPr>
        <w:t xml:space="preserve"> can derive</w:t>
      </w:r>
      <w:r w:rsidR="007B5C55">
        <w:rPr>
          <w:rFonts w:ascii="Times New Roman" w:hAnsi="Times New Roman"/>
          <w:sz w:val="24"/>
          <w:szCs w:val="24"/>
        </w:rPr>
        <w:t xml:space="preserve"> value</w:t>
      </w:r>
      <w:r w:rsidR="00193435" w:rsidRPr="00E6752D">
        <w:rPr>
          <w:rFonts w:ascii="Times New Roman" w:hAnsi="Times New Roman"/>
          <w:sz w:val="24"/>
          <w:szCs w:val="24"/>
        </w:rPr>
        <w:t xml:space="preserve"> from the use of distribution accelerators</w:t>
      </w:r>
      <w:r w:rsidR="00193435">
        <w:rPr>
          <w:rFonts w:ascii="Times New Roman" w:hAnsi="Times New Roman"/>
          <w:sz w:val="24"/>
          <w:szCs w:val="24"/>
        </w:rPr>
        <w:t xml:space="preserve"> like OpenEI and Data.Gov, and </w:t>
      </w:r>
      <w:r w:rsidR="004D250D">
        <w:rPr>
          <w:rFonts w:ascii="Times New Roman" w:hAnsi="Times New Roman"/>
          <w:sz w:val="24"/>
          <w:szCs w:val="24"/>
        </w:rPr>
        <w:t>to move away from</w:t>
      </w:r>
      <w:r w:rsidR="00193435" w:rsidRPr="00E6752D">
        <w:rPr>
          <w:rFonts w:ascii="Times New Roman" w:hAnsi="Times New Roman"/>
          <w:sz w:val="24"/>
          <w:szCs w:val="24"/>
        </w:rPr>
        <w:t xml:space="preserve"> the continued development of single destination sites based on the outdated theory of “If I build it they will come” </w:t>
      </w:r>
      <w:r w:rsidR="004D250D">
        <w:rPr>
          <w:rFonts w:ascii="Times New Roman" w:hAnsi="Times New Roman"/>
          <w:sz w:val="24"/>
          <w:szCs w:val="24"/>
        </w:rPr>
        <w:t xml:space="preserve">to provide decision support </w:t>
      </w:r>
      <w:r w:rsidR="00193435" w:rsidRPr="00E6752D">
        <w:rPr>
          <w:rFonts w:ascii="Times New Roman" w:hAnsi="Times New Roman"/>
          <w:sz w:val="24"/>
          <w:szCs w:val="24"/>
        </w:rPr>
        <w:t xml:space="preserve">for those individuals, groups or Agencies attempting to assess the risks associated with energy related projects. </w:t>
      </w:r>
    </w:p>
    <w:p w:rsidR="006775D9" w:rsidRDefault="002C68B0" w:rsidP="00033501">
      <w:pPr>
        <w:spacing w:before="100" w:beforeAutospacing="1" w:after="100" w:afterAutospacing="1" w:line="240" w:lineRule="auto"/>
        <w:rPr>
          <w:rFonts w:ascii="Times New Roman" w:hAnsi="Times New Roman"/>
          <w:sz w:val="24"/>
          <w:szCs w:val="24"/>
        </w:rPr>
      </w:pPr>
      <w:r>
        <w:rPr>
          <w:rFonts w:ascii="Times New Roman" w:hAnsi="Times New Roman"/>
          <w:b/>
          <w:sz w:val="24"/>
          <w:szCs w:val="24"/>
        </w:rPr>
        <w:t xml:space="preserve">Key Stakeholder </w:t>
      </w:r>
      <w:r w:rsidR="00810042" w:rsidRPr="00810042">
        <w:rPr>
          <w:rFonts w:ascii="Times New Roman" w:hAnsi="Times New Roman"/>
          <w:b/>
          <w:sz w:val="24"/>
          <w:szCs w:val="24"/>
        </w:rPr>
        <w:t>Needs</w:t>
      </w:r>
      <w:r w:rsidR="00583DA8" w:rsidRPr="00810042">
        <w:rPr>
          <w:rFonts w:ascii="Times New Roman" w:hAnsi="Times New Roman"/>
          <w:b/>
          <w:sz w:val="24"/>
          <w:szCs w:val="24"/>
        </w:rPr>
        <w:br/>
      </w:r>
      <w:r w:rsidR="00E6752D" w:rsidRPr="00E6752D">
        <w:rPr>
          <w:rFonts w:ascii="Times New Roman" w:hAnsi="Times New Roman"/>
          <w:sz w:val="24"/>
          <w:szCs w:val="24"/>
        </w:rPr>
        <w:br/>
      </w:r>
      <w:r w:rsidR="006775D9">
        <w:rPr>
          <w:rFonts w:ascii="Times New Roman" w:hAnsi="Times New Roman"/>
          <w:sz w:val="24"/>
          <w:szCs w:val="24"/>
        </w:rPr>
        <w:t xml:space="preserve">Through discussion of </w:t>
      </w:r>
      <w:r>
        <w:rPr>
          <w:rFonts w:ascii="Times New Roman" w:hAnsi="Times New Roman"/>
          <w:sz w:val="24"/>
          <w:szCs w:val="24"/>
        </w:rPr>
        <w:t>current and planned</w:t>
      </w:r>
      <w:r w:rsidR="006775D9">
        <w:rPr>
          <w:rFonts w:ascii="Times New Roman" w:hAnsi="Times New Roman"/>
          <w:sz w:val="24"/>
          <w:szCs w:val="24"/>
        </w:rPr>
        <w:t xml:space="preserve"> tools at the ESIP workshop, some common themes emerged that could make not only the existing tools more powerful but also facilitate development of new tools that could enhance access to information, and enable </w:t>
      </w:r>
      <w:r>
        <w:rPr>
          <w:rFonts w:ascii="Times New Roman" w:hAnsi="Times New Roman"/>
          <w:sz w:val="24"/>
          <w:szCs w:val="24"/>
        </w:rPr>
        <w:t>decision making</w:t>
      </w:r>
      <w:r w:rsidR="006775D9">
        <w:rPr>
          <w:rFonts w:ascii="Times New Roman" w:hAnsi="Times New Roman"/>
          <w:sz w:val="24"/>
          <w:szCs w:val="24"/>
        </w:rPr>
        <w:t>.</w:t>
      </w:r>
    </w:p>
    <w:p w:rsidR="00C45FCA" w:rsidRPr="00C45FCA" w:rsidRDefault="00C45FCA" w:rsidP="00033501">
      <w:pPr>
        <w:spacing w:before="100" w:beforeAutospacing="1" w:after="100" w:afterAutospacing="1" w:line="240" w:lineRule="auto"/>
        <w:rPr>
          <w:rFonts w:ascii="Times New Roman" w:hAnsi="Times New Roman"/>
          <w:i/>
          <w:sz w:val="24"/>
          <w:szCs w:val="24"/>
          <w:u w:val="single"/>
        </w:rPr>
      </w:pPr>
      <w:r>
        <w:rPr>
          <w:rFonts w:ascii="Times New Roman" w:hAnsi="Times New Roman"/>
          <w:i/>
          <w:sz w:val="24"/>
          <w:szCs w:val="24"/>
          <w:u w:val="single"/>
        </w:rPr>
        <w:t xml:space="preserve">Integration of </w:t>
      </w:r>
      <w:commentRangeStart w:id="196"/>
      <w:r w:rsidRPr="00C45FCA">
        <w:rPr>
          <w:rFonts w:ascii="Times New Roman" w:hAnsi="Times New Roman"/>
          <w:i/>
          <w:sz w:val="24"/>
          <w:szCs w:val="24"/>
          <w:u w:val="single"/>
        </w:rPr>
        <w:t>Stovepipes</w:t>
      </w:r>
      <w:commentRangeEnd w:id="196"/>
      <w:r w:rsidR="00185270">
        <w:rPr>
          <w:rStyle w:val="CommentReference"/>
        </w:rPr>
        <w:commentReference w:id="196"/>
      </w:r>
    </w:p>
    <w:p w:rsidR="00C45FCA" w:rsidRPr="00C45FCA" w:rsidRDefault="002C68B0" w:rsidP="0003350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Each of the</w:t>
      </w:r>
      <w:r w:rsidR="00C45FCA">
        <w:rPr>
          <w:rFonts w:ascii="Times New Roman" w:hAnsi="Times New Roman"/>
          <w:sz w:val="24"/>
          <w:szCs w:val="24"/>
        </w:rPr>
        <w:t xml:space="preserve"> currently available </w:t>
      </w:r>
      <w:r>
        <w:rPr>
          <w:rFonts w:ascii="Times New Roman" w:hAnsi="Times New Roman"/>
          <w:sz w:val="24"/>
          <w:szCs w:val="24"/>
        </w:rPr>
        <w:t>tools</w:t>
      </w:r>
      <w:r w:rsidR="00C45FCA">
        <w:rPr>
          <w:rFonts w:ascii="Times New Roman" w:hAnsi="Times New Roman"/>
          <w:sz w:val="24"/>
          <w:szCs w:val="24"/>
        </w:rPr>
        <w:t xml:space="preserve"> serves a purpose and a catalogue of such tools would be beneficial. The approach thus far is </w:t>
      </w:r>
      <w:ins w:id="197" w:author="Laurie Allen" w:date="2012-03-06T11:13:00Z">
        <w:r w:rsidR="00AB1242">
          <w:rPr>
            <w:rFonts w:ascii="Times New Roman" w:hAnsi="Times New Roman"/>
            <w:sz w:val="24"/>
            <w:szCs w:val="24"/>
          </w:rPr>
          <w:t xml:space="preserve">not coordinated </w:t>
        </w:r>
      </w:ins>
      <w:del w:id="198" w:author="Laurie Allen" w:date="2012-03-06T11:13:00Z">
        <w:r w:rsidR="00C45FCA" w:rsidDel="00AB1242">
          <w:rPr>
            <w:rFonts w:ascii="Times New Roman" w:hAnsi="Times New Roman"/>
            <w:sz w:val="24"/>
            <w:szCs w:val="24"/>
          </w:rPr>
          <w:delText xml:space="preserve">stove-piped however </w:delText>
        </w:r>
      </w:del>
      <w:ins w:id="199" w:author="Laurie Allen" w:date="2012-03-06T11:13:00Z">
        <w:r w:rsidR="00AB1242">
          <w:rPr>
            <w:rFonts w:ascii="Times New Roman" w:hAnsi="Times New Roman"/>
            <w:sz w:val="24"/>
            <w:szCs w:val="24"/>
          </w:rPr>
          <w:t xml:space="preserve">between </w:t>
        </w:r>
      </w:ins>
      <w:del w:id="200" w:author="Laurie Allen" w:date="2012-03-06T11:13:00Z">
        <w:r w:rsidR="00C45FCA" w:rsidDel="00AB1242">
          <w:rPr>
            <w:rFonts w:ascii="Times New Roman" w:hAnsi="Times New Roman"/>
            <w:sz w:val="24"/>
            <w:szCs w:val="24"/>
          </w:rPr>
          <w:delText>with each</w:delText>
        </w:r>
      </w:del>
      <w:r w:rsidR="00C45FCA">
        <w:rPr>
          <w:rFonts w:ascii="Times New Roman" w:hAnsi="Times New Roman"/>
          <w:sz w:val="24"/>
          <w:szCs w:val="24"/>
        </w:rPr>
        <w:t xml:space="preserve"> agenc</w:t>
      </w:r>
      <w:ins w:id="201" w:author="Laurie Allen" w:date="2012-03-06T11:13:00Z">
        <w:r w:rsidR="00AB1242">
          <w:rPr>
            <w:rFonts w:ascii="Times New Roman" w:hAnsi="Times New Roman"/>
            <w:sz w:val="24"/>
            <w:szCs w:val="24"/>
          </w:rPr>
          <w:t>ies</w:t>
        </w:r>
      </w:ins>
      <w:del w:id="202" w:author="Laurie Allen" w:date="2012-03-06T11:13:00Z">
        <w:r w:rsidR="00C45FCA" w:rsidDel="00AB1242">
          <w:rPr>
            <w:rFonts w:ascii="Times New Roman" w:hAnsi="Times New Roman"/>
            <w:sz w:val="24"/>
            <w:szCs w:val="24"/>
          </w:rPr>
          <w:delText>y</w:delText>
        </w:r>
      </w:del>
      <w:r w:rsidR="00C45FCA">
        <w:rPr>
          <w:rFonts w:ascii="Times New Roman" w:hAnsi="Times New Roman"/>
          <w:sz w:val="24"/>
          <w:szCs w:val="24"/>
        </w:rPr>
        <w:t>/organization</w:t>
      </w:r>
      <w:ins w:id="203" w:author="Laurie Allen" w:date="2012-03-06T11:13:00Z">
        <w:r w:rsidR="00AB1242">
          <w:rPr>
            <w:rFonts w:ascii="Times New Roman" w:hAnsi="Times New Roman"/>
            <w:sz w:val="24"/>
            <w:szCs w:val="24"/>
          </w:rPr>
          <w:t>e</w:t>
        </w:r>
      </w:ins>
      <w:r w:rsidR="00C45FCA">
        <w:rPr>
          <w:rFonts w:ascii="Times New Roman" w:hAnsi="Times New Roman"/>
          <w:sz w:val="24"/>
          <w:szCs w:val="24"/>
        </w:rPr>
        <w:t xml:space="preserve"> managing tools from their own perspective. Cross-referencing and interoperability are major issues.</w:t>
      </w:r>
    </w:p>
    <w:p w:rsidR="00033501" w:rsidRPr="0055133F" w:rsidRDefault="00033501" w:rsidP="00033501">
      <w:pPr>
        <w:spacing w:before="100" w:beforeAutospacing="1" w:after="100" w:afterAutospacing="1" w:line="240" w:lineRule="auto"/>
        <w:rPr>
          <w:rFonts w:ascii="Times New Roman" w:hAnsi="Times New Roman"/>
          <w:sz w:val="24"/>
          <w:szCs w:val="24"/>
        </w:rPr>
      </w:pPr>
      <w:r w:rsidRPr="00033501">
        <w:rPr>
          <w:rFonts w:ascii="Times New Roman" w:hAnsi="Times New Roman"/>
          <w:i/>
          <w:sz w:val="24"/>
          <w:szCs w:val="24"/>
          <w:u w:val="single"/>
        </w:rPr>
        <w:t>Open Source</w:t>
      </w:r>
    </w:p>
    <w:p w:rsidR="008344F9" w:rsidRDefault="001D665D" w:rsidP="0003350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Many </w:t>
      </w:r>
      <w:r w:rsidRPr="00E6752D">
        <w:rPr>
          <w:rFonts w:ascii="Times New Roman" w:hAnsi="Times New Roman"/>
          <w:sz w:val="24"/>
          <w:szCs w:val="24"/>
        </w:rPr>
        <w:t xml:space="preserve">software/tools </w:t>
      </w:r>
      <w:r w:rsidR="007251FC">
        <w:rPr>
          <w:rFonts w:ascii="Times New Roman" w:hAnsi="Times New Roman"/>
          <w:sz w:val="24"/>
          <w:szCs w:val="24"/>
        </w:rPr>
        <w:t xml:space="preserve">developed within the government </w:t>
      </w:r>
      <w:r w:rsidRPr="00E6752D">
        <w:rPr>
          <w:rFonts w:ascii="Times New Roman" w:hAnsi="Times New Roman"/>
          <w:sz w:val="24"/>
          <w:szCs w:val="24"/>
        </w:rPr>
        <w:t>are</w:t>
      </w:r>
      <w:ins w:id="204" w:author="Laurie Allen" w:date="2012-03-06T11:17:00Z">
        <w:r w:rsidR="00AB1242">
          <w:rPr>
            <w:rFonts w:ascii="Times New Roman" w:hAnsi="Times New Roman"/>
            <w:sz w:val="24"/>
            <w:szCs w:val="24"/>
          </w:rPr>
          <w:t xml:space="preserve"> </w:t>
        </w:r>
      </w:ins>
      <w:r w:rsidRPr="00E6752D">
        <w:rPr>
          <w:rFonts w:ascii="Times New Roman" w:hAnsi="Times New Roman"/>
          <w:sz w:val="24"/>
          <w:szCs w:val="24"/>
        </w:rPr>
        <w:t>n</w:t>
      </w:r>
      <w:ins w:id="205" w:author="Laurie Allen" w:date="2012-03-06T11:17:00Z">
        <w:r w:rsidR="00AB1242">
          <w:rPr>
            <w:rFonts w:ascii="Times New Roman" w:hAnsi="Times New Roman"/>
            <w:sz w:val="24"/>
            <w:szCs w:val="24"/>
          </w:rPr>
          <w:t>ot</w:t>
        </w:r>
      </w:ins>
      <w:del w:id="206" w:author="Laurie Allen" w:date="2012-03-06T11:17:00Z">
        <w:r w:rsidRPr="00E6752D" w:rsidDel="00AB1242">
          <w:rPr>
            <w:rFonts w:ascii="Times New Roman" w:hAnsi="Times New Roman"/>
            <w:sz w:val="24"/>
            <w:szCs w:val="24"/>
          </w:rPr>
          <w:delText>’</w:delText>
        </w:r>
      </w:del>
      <w:r w:rsidRPr="00E6752D">
        <w:rPr>
          <w:rFonts w:ascii="Times New Roman" w:hAnsi="Times New Roman"/>
          <w:sz w:val="24"/>
          <w:szCs w:val="24"/>
        </w:rPr>
        <w:t>t actually open source. Open source</w:t>
      </w:r>
      <w:r w:rsidR="007251FC">
        <w:rPr>
          <w:rFonts w:ascii="Times New Roman" w:hAnsi="Times New Roman"/>
          <w:sz w:val="24"/>
          <w:szCs w:val="24"/>
        </w:rPr>
        <w:t xml:space="preserve">, </w:t>
      </w:r>
      <w:del w:id="207" w:author="Laurie Allen" w:date="2012-03-06T11:18:00Z">
        <w:r w:rsidR="007251FC" w:rsidDel="00AB1242">
          <w:rPr>
            <w:rFonts w:ascii="Times New Roman" w:hAnsi="Times New Roman"/>
            <w:sz w:val="24"/>
            <w:szCs w:val="24"/>
          </w:rPr>
          <w:delText>of course,</w:delText>
        </w:r>
      </w:del>
      <w:r w:rsidR="007251FC">
        <w:rPr>
          <w:rFonts w:ascii="Times New Roman" w:hAnsi="Times New Roman"/>
          <w:sz w:val="24"/>
          <w:szCs w:val="24"/>
        </w:rPr>
        <w:t xml:space="preserve"> has </w:t>
      </w:r>
      <w:del w:id="208" w:author="Laurie Allen" w:date="2012-03-06T11:18:00Z">
        <w:r w:rsidR="007251FC" w:rsidDel="00AB1242">
          <w:rPr>
            <w:rFonts w:ascii="Times New Roman" w:hAnsi="Times New Roman"/>
            <w:sz w:val="24"/>
            <w:szCs w:val="24"/>
          </w:rPr>
          <w:delText xml:space="preserve">the </w:delText>
        </w:r>
      </w:del>
      <w:ins w:id="209" w:author="Laurie Allen" w:date="2012-03-06T11:18:00Z">
        <w:r w:rsidR="00AB1242">
          <w:rPr>
            <w:rFonts w:ascii="Times New Roman" w:hAnsi="Times New Roman"/>
            <w:sz w:val="24"/>
            <w:szCs w:val="24"/>
          </w:rPr>
          <w:t xml:space="preserve">a </w:t>
        </w:r>
      </w:ins>
      <w:r w:rsidR="007251FC">
        <w:rPr>
          <w:rFonts w:ascii="Times New Roman" w:hAnsi="Times New Roman"/>
          <w:sz w:val="24"/>
          <w:szCs w:val="24"/>
        </w:rPr>
        <w:t xml:space="preserve">big advantage </w:t>
      </w:r>
      <w:ins w:id="210" w:author="Laurie Allen" w:date="2012-03-06T11:18:00Z">
        <w:r w:rsidR="00AB1242">
          <w:rPr>
            <w:rFonts w:ascii="Times New Roman" w:hAnsi="Times New Roman"/>
            <w:sz w:val="24"/>
            <w:szCs w:val="24"/>
          </w:rPr>
          <w:t xml:space="preserve">from </w:t>
        </w:r>
      </w:ins>
      <w:del w:id="211" w:author="Laurie Allen" w:date="2012-03-06T11:18:00Z">
        <w:r w:rsidR="007251FC" w:rsidDel="00AB1242">
          <w:rPr>
            <w:rFonts w:ascii="Times New Roman" w:hAnsi="Times New Roman"/>
            <w:sz w:val="24"/>
            <w:szCs w:val="24"/>
          </w:rPr>
          <w:delText xml:space="preserve">that it </w:delText>
        </w:r>
        <w:r w:rsidRPr="00E6752D" w:rsidDel="00AB1242">
          <w:rPr>
            <w:rFonts w:ascii="Times New Roman" w:hAnsi="Times New Roman"/>
            <w:sz w:val="24"/>
            <w:szCs w:val="24"/>
          </w:rPr>
          <w:delText>entail</w:delText>
        </w:r>
        <w:r w:rsidR="007251FC" w:rsidDel="00AB1242">
          <w:rPr>
            <w:rFonts w:ascii="Times New Roman" w:hAnsi="Times New Roman"/>
            <w:sz w:val="24"/>
            <w:szCs w:val="24"/>
          </w:rPr>
          <w:delText>s</w:delText>
        </w:r>
        <w:r w:rsidRPr="00E6752D" w:rsidDel="00AB1242">
          <w:rPr>
            <w:rFonts w:ascii="Times New Roman" w:hAnsi="Times New Roman"/>
            <w:sz w:val="24"/>
            <w:szCs w:val="24"/>
          </w:rPr>
          <w:delText xml:space="preserve"> </w:delText>
        </w:r>
      </w:del>
      <w:r w:rsidRPr="00E6752D">
        <w:rPr>
          <w:rFonts w:ascii="Times New Roman" w:hAnsi="Times New Roman"/>
          <w:sz w:val="24"/>
          <w:szCs w:val="24"/>
        </w:rPr>
        <w:t xml:space="preserve">free </w:t>
      </w:r>
      <w:r>
        <w:rPr>
          <w:rFonts w:ascii="Times New Roman" w:hAnsi="Times New Roman"/>
          <w:sz w:val="24"/>
          <w:szCs w:val="24"/>
        </w:rPr>
        <w:t>distribution and wider usage</w:t>
      </w:r>
      <w:r w:rsidRPr="00E6752D">
        <w:rPr>
          <w:rFonts w:ascii="Times New Roman" w:hAnsi="Times New Roman"/>
          <w:sz w:val="24"/>
          <w:szCs w:val="24"/>
        </w:rPr>
        <w:t xml:space="preserve">. </w:t>
      </w:r>
      <w:r w:rsidR="007251FC">
        <w:rPr>
          <w:rFonts w:ascii="Times New Roman" w:hAnsi="Times New Roman"/>
          <w:sz w:val="24"/>
          <w:szCs w:val="24"/>
        </w:rPr>
        <w:t>It may be worth taking a</w:t>
      </w:r>
      <w:r w:rsidR="007251FC" w:rsidRPr="00E6752D">
        <w:rPr>
          <w:rFonts w:ascii="Times New Roman" w:hAnsi="Times New Roman"/>
          <w:sz w:val="24"/>
          <w:szCs w:val="24"/>
        </w:rPr>
        <w:t xml:space="preserve"> look at </w:t>
      </w:r>
      <w:r w:rsidR="007251FC">
        <w:rPr>
          <w:rFonts w:ascii="Times New Roman" w:hAnsi="Times New Roman"/>
          <w:sz w:val="24"/>
          <w:szCs w:val="24"/>
        </w:rPr>
        <w:t>moving</w:t>
      </w:r>
      <w:r w:rsidR="007251FC" w:rsidRPr="00E6752D">
        <w:rPr>
          <w:rFonts w:ascii="Times New Roman" w:hAnsi="Times New Roman"/>
          <w:sz w:val="24"/>
          <w:szCs w:val="24"/>
        </w:rPr>
        <w:t xml:space="preserve"> </w:t>
      </w:r>
      <w:r w:rsidR="007251FC">
        <w:rPr>
          <w:rFonts w:ascii="Times New Roman" w:hAnsi="Times New Roman"/>
          <w:sz w:val="24"/>
          <w:szCs w:val="24"/>
        </w:rPr>
        <w:t xml:space="preserve">some of the </w:t>
      </w:r>
      <w:r w:rsidR="007251FC" w:rsidRPr="00E6752D">
        <w:rPr>
          <w:rFonts w:ascii="Times New Roman" w:hAnsi="Times New Roman"/>
          <w:sz w:val="24"/>
          <w:szCs w:val="24"/>
        </w:rPr>
        <w:t>software engineering development out of government an</w:t>
      </w:r>
      <w:r w:rsidR="007251FC">
        <w:rPr>
          <w:rFonts w:ascii="Times New Roman" w:hAnsi="Times New Roman"/>
          <w:sz w:val="24"/>
          <w:szCs w:val="24"/>
        </w:rPr>
        <w:t>d</w:t>
      </w:r>
      <w:r w:rsidR="007251FC" w:rsidRPr="00E6752D">
        <w:rPr>
          <w:rFonts w:ascii="Times New Roman" w:hAnsi="Times New Roman"/>
          <w:sz w:val="24"/>
          <w:szCs w:val="24"/>
        </w:rPr>
        <w:t xml:space="preserve"> into the global open source software marketplace</w:t>
      </w:r>
      <w:del w:id="212" w:author="Laurie Allen" w:date="2012-03-06T11:18:00Z">
        <w:r w:rsidR="007251FC" w:rsidRPr="00E6752D" w:rsidDel="00AB1242">
          <w:rPr>
            <w:rFonts w:ascii="Times New Roman" w:hAnsi="Times New Roman"/>
            <w:sz w:val="24"/>
            <w:szCs w:val="24"/>
          </w:rPr>
          <w:delText xml:space="preserve">. </w:delText>
        </w:r>
        <w:r w:rsidR="007251FC" w:rsidDel="00AB1242">
          <w:rPr>
            <w:rFonts w:ascii="Times New Roman" w:hAnsi="Times New Roman"/>
            <w:sz w:val="24"/>
            <w:szCs w:val="24"/>
          </w:rPr>
          <w:delText xml:space="preserve">To that end, </w:delText>
        </w:r>
      </w:del>
      <w:ins w:id="213" w:author="Laurie Allen" w:date="2012-03-06T11:18:00Z">
        <w:r w:rsidR="00AB1242">
          <w:rPr>
            <w:rFonts w:ascii="Times New Roman" w:hAnsi="Times New Roman"/>
            <w:sz w:val="24"/>
            <w:szCs w:val="24"/>
          </w:rPr>
          <w:t>I</w:t>
        </w:r>
      </w:ins>
      <w:del w:id="214" w:author="Laurie Allen" w:date="2012-03-06T11:18:00Z">
        <w:r w:rsidR="007251FC" w:rsidDel="00AB1242">
          <w:rPr>
            <w:rFonts w:ascii="Times New Roman" w:hAnsi="Times New Roman"/>
            <w:sz w:val="24"/>
            <w:szCs w:val="24"/>
          </w:rPr>
          <w:delText>i</w:delText>
        </w:r>
      </w:del>
      <w:r w:rsidR="007251FC">
        <w:rPr>
          <w:rFonts w:ascii="Times New Roman" w:hAnsi="Times New Roman"/>
          <w:sz w:val="24"/>
          <w:szCs w:val="24"/>
        </w:rPr>
        <w:t xml:space="preserve">t may be beneficial to publish </w:t>
      </w:r>
      <w:r w:rsidR="007251FC" w:rsidRPr="00E6752D">
        <w:rPr>
          <w:rFonts w:ascii="Times New Roman" w:hAnsi="Times New Roman"/>
          <w:sz w:val="24"/>
          <w:szCs w:val="24"/>
        </w:rPr>
        <w:t>the application development work so that it can be carried forward</w:t>
      </w:r>
      <w:r w:rsidR="007251FC">
        <w:rPr>
          <w:rFonts w:ascii="Times New Roman" w:hAnsi="Times New Roman"/>
          <w:sz w:val="24"/>
          <w:szCs w:val="24"/>
        </w:rPr>
        <w:t xml:space="preserve"> by the community at large</w:t>
      </w:r>
      <w:r w:rsidR="004C5390">
        <w:rPr>
          <w:rFonts w:ascii="Times New Roman" w:hAnsi="Times New Roman"/>
          <w:sz w:val="24"/>
          <w:szCs w:val="24"/>
        </w:rPr>
        <w:t xml:space="preserve"> and is not </w:t>
      </w:r>
      <w:r w:rsidR="004C5390" w:rsidRPr="000E12A8">
        <w:rPr>
          <w:rFonts w:ascii="Times New Roman" w:hAnsi="Times New Roman"/>
          <w:sz w:val="24"/>
          <w:szCs w:val="24"/>
        </w:rPr>
        <w:t>lost when one group loses interest or drops out</w:t>
      </w:r>
      <w:r w:rsidR="007251FC" w:rsidRPr="00E6752D">
        <w:rPr>
          <w:rFonts w:ascii="Times New Roman" w:hAnsi="Times New Roman"/>
          <w:sz w:val="24"/>
          <w:szCs w:val="24"/>
        </w:rPr>
        <w:t xml:space="preserve">. </w:t>
      </w:r>
    </w:p>
    <w:p w:rsidR="00033501" w:rsidRPr="00E6752D" w:rsidRDefault="00033501" w:rsidP="00033501">
      <w:pPr>
        <w:spacing w:before="100" w:beforeAutospacing="1" w:after="100" w:afterAutospacing="1" w:line="240" w:lineRule="auto"/>
        <w:rPr>
          <w:rFonts w:ascii="Times New Roman" w:hAnsi="Times New Roman"/>
          <w:i/>
          <w:sz w:val="24"/>
          <w:szCs w:val="24"/>
          <w:u w:val="single"/>
        </w:rPr>
      </w:pPr>
      <w:smartTag w:uri="urn:schemas-microsoft-com:office:smarttags" w:element="City">
        <w:smartTag w:uri="urn:schemas-microsoft-com:office:smarttags" w:element="place">
          <w:r w:rsidRPr="00033501">
            <w:rPr>
              <w:rFonts w:ascii="Times New Roman" w:hAnsi="Times New Roman"/>
              <w:i/>
              <w:sz w:val="24"/>
              <w:szCs w:val="24"/>
              <w:u w:val="single"/>
            </w:rPr>
            <w:t>Mobile</w:t>
          </w:r>
        </w:smartTag>
      </w:smartTag>
      <w:r w:rsidRPr="00033501">
        <w:rPr>
          <w:rFonts w:ascii="Times New Roman" w:hAnsi="Times New Roman"/>
          <w:i/>
          <w:sz w:val="24"/>
          <w:szCs w:val="24"/>
          <w:u w:val="single"/>
        </w:rPr>
        <w:t xml:space="preserve"> </w:t>
      </w:r>
      <w:r>
        <w:rPr>
          <w:rFonts w:ascii="Times New Roman" w:hAnsi="Times New Roman"/>
          <w:i/>
          <w:sz w:val="24"/>
          <w:szCs w:val="24"/>
          <w:u w:val="single"/>
        </w:rPr>
        <w:t xml:space="preserve">and Social Networking </w:t>
      </w:r>
      <w:r w:rsidRPr="00033501">
        <w:rPr>
          <w:rFonts w:ascii="Times New Roman" w:hAnsi="Times New Roman"/>
          <w:i/>
          <w:sz w:val="24"/>
          <w:szCs w:val="24"/>
          <w:u w:val="single"/>
        </w:rPr>
        <w:t>Platforms</w:t>
      </w:r>
    </w:p>
    <w:p w:rsidR="001D665D" w:rsidRDefault="003355D8" w:rsidP="0003350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As mobile platforms proliferate </w:t>
      </w:r>
      <w:r w:rsidR="00D92884">
        <w:rPr>
          <w:rFonts w:ascii="Times New Roman" w:hAnsi="Times New Roman"/>
          <w:sz w:val="24"/>
          <w:szCs w:val="24"/>
        </w:rPr>
        <w:t>for</w:t>
      </w:r>
      <w:r>
        <w:rPr>
          <w:rFonts w:ascii="Times New Roman" w:hAnsi="Times New Roman"/>
          <w:sz w:val="24"/>
          <w:szCs w:val="24"/>
        </w:rPr>
        <w:t xml:space="preserve"> business </w:t>
      </w:r>
      <w:r w:rsidR="00D92884">
        <w:rPr>
          <w:rFonts w:ascii="Times New Roman" w:hAnsi="Times New Roman"/>
          <w:sz w:val="24"/>
          <w:szCs w:val="24"/>
        </w:rPr>
        <w:t>application</w:t>
      </w:r>
      <w:r>
        <w:rPr>
          <w:rFonts w:ascii="Times New Roman" w:hAnsi="Times New Roman"/>
          <w:sz w:val="24"/>
          <w:szCs w:val="24"/>
        </w:rPr>
        <w:t>s, m</w:t>
      </w:r>
      <w:r w:rsidR="001D665D">
        <w:rPr>
          <w:rFonts w:ascii="Times New Roman" w:hAnsi="Times New Roman"/>
          <w:sz w:val="24"/>
          <w:szCs w:val="24"/>
        </w:rPr>
        <w:t xml:space="preserve">any decision makers would like access to </w:t>
      </w:r>
      <w:r>
        <w:rPr>
          <w:rFonts w:ascii="Times New Roman" w:hAnsi="Times New Roman"/>
          <w:sz w:val="24"/>
          <w:szCs w:val="24"/>
        </w:rPr>
        <w:t xml:space="preserve">decision support </w:t>
      </w:r>
      <w:r w:rsidR="001D665D">
        <w:rPr>
          <w:rFonts w:ascii="Times New Roman" w:hAnsi="Times New Roman"/>
          <w:sz w:val="24"/>
          <w:szCs w:val="24"/>
        </w:rPr>
        <w:t xml:space="preserve">tools via mobile devices; </w:t>
      </w:r>
      <w:r>
        <w:rPr>
          <w:rFonts w:ascii="Times New Roman" w:hAnsi="Times New Roman"/>
          <w:sz w:val="24"/>
          <w:szCs w:val="24"/>
        </w:rPr>
        <w:t xml:space="preserve">this is </w:t>
      </w:r>
      <w:commentRangeStart w:id="215"/>
      <w:r>
        <w:rPr>
          <w:rFonts w:ascii="Times New Roman" w:hAnsi="Times New Roman"/>
          <w:sz w:val="24"/>
          <w:szCs w:val="24"/>
        </w:rPr>
        <w:t>surfacing</w:t>
      </w:r>
      <w:commentRangeEnd w:id="215"/>
      <w:r w:rsidR="00AB1242">
        <w:rPr>
          <w:rStyle w:val="CommentReference"/>
        </w:rPr>
        <w:commentReference w:id="215"/>
      </w:r>
      <w:r>
        <w:rPr>
          <w:rFonts w:ascii="Times New Roman" w:hAnsi="Times New Roman"/>
          <w:sz w:val="24"/>
          <w:szCs w:val="24"/>
        </w:rPr>
        <w:t xml:space="preserve"> </w:t>
      </w:r>
      <w:del w:id="216" w:author="Laurie Allen" w:date="2012-03-06T11:15:00Z">
        <w:r w:rsidDel="00AB1242">
          <w:rPr>
            <w:rFonts w:ascii="Times New Roman" w:hAnsi="Times New Roman"/>
            <w:sz w:val="24"/>
            <w:szCs w:val="24"/>
          </w:rPr>
          <w:delText xml:space="preserve">the </w:delText>
        </w:r>
        <w:r w:rsidR="001D665D" w:rsidDel="00AB1242">
          <w:rPr>
            <w:rFonts w:ascii="Times New Roman" w:hAnsi="Times New Roman"/>
            <w:sz w:val="24"/>
            <w:szCs w:val="24"/>
          </w:rPr>
          <w:delText xml:space="preserve">need to </w:delText>
        </w:r>
      </w:del>
      <w:r w:rsidR="001D665D">
        <w:rPr>
          <w:rFonts w:ascii="Times New Roman" w:hAnsi="Times New Roman"/>
          <w:sz w:val="24"/>
          <w:szCs w:val="24"/>
        </w:rPr>
        <w:t>identify</w:t>
      </w:r>
      <w:ins w:id="217" w:author="Laurie Allen" w:date="2012-03-06T11:15:00Z">
        <w:r w:rsidR="00AB1242">
          <w:rPr>
            <w:rFonts w:ascii="Times New Roman" w:hAnsi="Times New Roman"/>
            <w:sz w:val="24"/>
            <w:szCs w:val="24"/>
          </w:rPr>
          <w:t xml:space="preserve">in a need to </w:t>
        </w:r>
      </w:ins>
      <w:del w:id="218" w:author="Laurie Allen" w:date="2012-03-06T11:15:00Z">
        <w:r w:rsidR="001D665D" w:rsidDel="00AB1242">
          <w:rPr>
            <w:rFonts w:ascii="Times New Roman" w:hAnsi="Times New Roman"/>
            <w:sz w:val="24"/>
            <w:szCs w:val="24"/>
          </w:rPr>
          <w:delText xml:space="preserve"> </w:delText>
        </w:r>
        <w:r w:rsidR="00D92884" w:rsidDel="00AB1242">
          <w:rPr>
            <w:rFonts w:ascii="Times New Roman" w:hAnsi="Times New Roman"/>
            <w:sz w:val="24"/>
            <w:szCs w:val="24"/>
          </w:rPr>
          <w:delText>and</w:delText>
        </w:r>
      </w:del>
      <w:r w:rsidR="00D92884">
        <w:rPr>
          <w:rFonts w:ascii="Times New Roman" w:hAnsi="Times New Roman"/>
          <w:sz w:val="24"/>
          <w:szCs w:val="24"/>
        </w:rPr>
        <w:t xml:space="preserve"> develop</w:t>
      </w:r>
      <w:ins w:id="219" w:author="Laurie Allen" w:date="2012-03-06T11:15:00Z">
        <w:r w:rsidR="00AB1242">
          <w:rPr>
            <w:rFonts w:ascii="Times New Roman" w:hAnsi="Times New Roman"/>
            <w:sz w:val="24"/>
            <w:szCs w:val="24"/>
          </w:rPr>
          <w:t xml:space="preserve"> new vehicles for ommunications like </w:t>
        </w:r>
      </w:ins>
      <w:r w:rsidR="001D665D">
        <w:rPr>
          <w:rFonts w:ascii="Times New Roman" w:hAnsi="Times New Roman"/>
          <w:sz w:val="24"/>
          <w:szCs w:val="24"/>
        </w:rPr>
        <w:t xml:space="preserve"> </w:t>
      </w:r>
      <w:r>
        <w:rPr>
          <w:rFonts w:ascii="Times New Roman" w:hAnsi="Times New Roman"/>
          <w:sz w:val="24"/>
          <w:szCs w:val="24"/>
        </w:rPr>
        <w:t xml:space="preserve">applications </w:t>
      </w:r>
      <w:r w:rsidR="001D665D">
        <w:rPr>
          <w:rFonts w:ascii="Times New Roman" w:hAnsi="Times New Roman"/>
          <w:sz w:val="24"/>
          <w:szCs w:val="24"/>
        </w:rPr>
        <w:t>on smart phones</w:t>
      </w:r>
      <w:del w:id="220" w:author="Laurie Allen" w:date="2012-03-06T11:15:00Z">
        <w:r w:rsidR="001D665D" w:rsidDel="00AB1242">
          <w:rPr>
            <w:rFonts w:ascii="Times New Roman" w:hAnsi="Times New Roman"/>
            <w:sz w:val="24"/>
            <w:szCs w:val="24"/>
          </w:rPr>
          <w:delText xml:space="preserve">. </w:delText>
        </w:r>
        <w:r w:rsidDel="00AB1242">
          <w:rPr>
            <w:rFonts w:ascii="Times New Roman" w:hAnsi="Times New Roman"/>
            <w:sz w:val="24"/>
            <w:szCs w:val="24"/>
          </w:rPr>
          <w:delText>Similarly, a</w:delText>
        </w:r>
        <w:r w:rsidR="001D665D" w:rsidRPr="001D665D" w:rsidDel="00AB1242">
          <w:rPr>
            <w:rFonts w:ascii="Times New Roman" w:hAnsi="Times New Roman"/>
            <w:sz w:val="24"/>
            <w:szCs w:val="24"/>
          </w:rPr>
          <w:delText>pp</w:delText>
        </w:r>
        <w:r w:rsidR="00D92884" w:rsidDel="00AB1242">
          <w:rPr>
            <w:rFonts w:ascii="Times New Roman" w:hAnsi="Times New Roman"/>
            <w:sz w:val="24"/>
            <w:szCs w:val="24"/>
          </w:rPr>
          <w:delText>lication</w:delText>
        </w:r>
        <w:r w:rsidR="001D665D" w:rsidRPr="001D665D" w:rsidDel="00AB1242">
          <w:rPr>
            <w:rFonts w:ascii="Times New Roman" w:hAnsi="Times New Roman"/>
            <w:sz w:val="24"/>
            <w:szCs w:val="24"/>
          </w:rPr>
          <w:delText>s on</w:delText>
        </w:r>
      </w:del>
      <w:ins w:id="221" w:author="Laurie Allen" w:date="2012-03-06T11:15:00Z">
        <w:r w:rsidR="00AB1242">
          <w:rPr>
            <w:rFonts w:ascii="Times New Roman" w:hAnsi="Times New Roman"/>
            <w:sz w:val="24"/>
            <w:szCs w:val="24"/>
          </w:rPr>
          <w:t xml:space="preserve">, </w:t>
        </w:r>
      </w:ins>
      <w:r w:rsidR="001D665D" w:rsidRPr="001D665D">
        <w:rPr>
          <w:rFonts w:ascii="Times New Roman" w:hAnsi="Times New Roman"/>
          <w:sz w:val="24"/>
          <w:szCs w:val="24"/>
        </w:rPr>
        <w:t xml:space="preserve"> Face</w:t>
      </w:r>
      <w:r>
        <w:rPr>
          <w:rFonts w:ascii="Times New Roman" w:hAnsi="Times New Roman"/>
          <w:sz w:val="24"/>
          <w:szCs w:val="24"/>
        </w:rPr>
        <w:t>book</w:t>
      </w:r>
      <w:ins w:id="222" w:author="Laurie Allen" w:date="2012-03-06T11:15:00Z">
        <w:r w:rsidR="00AB1242">
          <w:rPr>
            <w:rFonts w:ascii="Times New Roman" w:hAnsi="Times New Roman"/>
            <w:sz w:val="24"/>
            <w:szCs w:val="24"/>
          </w:rPr>
          <w:t>, or others that</w:t>
        </w:r>
      </w:ins>
      <w:r>
        <w:rPr>
          <w:rFonts w:ascii="Times New Roman" w:hAnsi="Times New Roman"/>
          <w:sz w:val="24"/>
          <w:szCs w:val="24"/>
        </w:rPr>
        <w:t xml:space="preserve"> could be beneficial when community involvement is at stake</w:t>
      </w:r>
      <w:r w:rsidR="001D665D" w:rsidRPr="00E6752D">
        <w:rPr>
          <w:rFonts w:ascii="Times New Roman" w:hAnsi="Times New Roman"/>
          <w:sz w:val="24"/>
          <w:szCs w:val="24"/>
        </w:rPr>
        <w:t xml:space="preserve">. </w:t>
      </w:r>
    </w:p>
    <w:p w:rsidR="00033501" w:rsidRPr="00E6752D" w:rsidRDefault="00033501" w:rsidP="00033501">
      <w:pPr>
        <w:spacing w:before="100" w:beforeAutospacing="1" w:after="100" w:afterAutospacing="1" w:line="240" w:lineRule="auto"/>
        <w:rPr>
          <w:rFonts w:ascii="Times New Roman" w:hAnsi="Times New Roman"/>
          <w:i/>
          <w:sz w:val="24"/>
          <w:szCs w:val="24"/>
          <w:u w:val="single"/>
        </w:rPr>
      </w:pPr>
      <w:r w:rsidRPr="00033501">
        <w:rPr>
          <w:rFonts w:ascii="Times New Roman" w:hAnsi="Times New Roman"/>
          <w:i/>
          <w:sz w:val="24"/>
          <w:szCs w:val="24"/>
          <w:u w:val="single"/>
        </w:rPr>
        <w:t xml:space="preserve">Data </w:t>
      </w:r>
      <w:r w:rsidR="00C15479">
        <w:rPr>
          <w:rFonts w:ascii="Times New Roman" w:hAnsi="Times New Roman"/>
          <w:i/>
          <w:sz w:val="24"/>
          <w:szCs w:val="24"/>
          <w:u w:val="single"/>
        </w:rPr>
        <w:t xml:space="preserve">Access and </w:t>
      </w:r>
      <w:r w:rsidRPr="00033501">
        <w:rPr>
          <w:rFonts w:ascii="Times New Roman" w:hAnsi="Times New Roman"/>
          <w:i/>
          <w:sz w:val="24"/>
          <w:szCs w:val="24"/>
          <w:u w:val="single"/>
        </w:rPr>
        <w:t>Exploitation</w:t>
      </w:r>
    </w:p>
    <w:p w:rsidR="00C15479" w:rsidRPr="00C15479" w:rsidRDefault="00C15479" w:rsidP="00033501">
      <w:pPr>
        <w:spacing w:before="100" w:beforeAutospacing="1" w:after="100" w:afterAutospacing="1" w:line="240" w:lineRule="auto"/>
        <w:rPr>
          <w:rFonts w:ascii="Times New Roman" w:hAnsi="Times New Roman"/>
          <w:sz w:val="24"/>
          <w:szCs w:val="24"/>
        </w:rPr>
      </w:pPr>
      <w:r w:rsidRPr="00E6752D">
        <w:rPr>
          <w:rFonts w:ascii="Times New Roman" w:hAnsi="Times New Roman"/>
          <w:sz w:val="24"/>
          <w:szCs w:val="24"/>
        </w:rPr>
        <w:lastRenderedPageBreak/>
        <w:t xml:space="preserve">One of the biggest challenges is </w:t>
      </w:r>
      <w:r>
        <w:rPr>
          <w:rFonts w:ascii="Times New Roman" w:hAnsi="Times New Roman"/>
          <w:sz w:val="24"/>
          <w:szCs w:val="24"/>
        </w:rPr>
        <w:t xml:space="preserve">access to relevant </w:t>
      </w:r>
      <w:r w:rsidRPr="00E6752D">
        <w:rPr>
          <w:rFonts w:ascii="Times New Roman" w:hAnsi="Times New Roman"/>
          <w:sz w:val="24"/>
          <w:szCs w:val="24"/>
        </w:rPr>
        <w:t>data</w:t>
      </w:r>
      <w:r>
        <w:rPr>
          <w:rFonts w:ascii="Times New Roman" w:hAnsi="Times New Roman"/>
          <w:sz w:val="24"/>
          <w:szCs w:val="24"/>
        </w:rPr>
        <w:t xml:space="preserve"> from disparate data sources</w:t>
      </w:r>
      <w:r w:rsidRPr="00E6752D">
        <w:rPr>
          <w:rFonts w:ascii="Times New Roman" w:hAnsi="Times New Roman"/>
          <w:sz w:val="24"/>
          <w:szCs w:val="24"/>
        </w:rPr>
        <w:t xml:space="preserve">. </w:t>
      </w:r>
      <w:r w:rsidR="007E1F08">
        <w:rPr>
          <w:rFonts w:ascii="Times New Roman" w:hAnsi="Times New Roman"/>
          <w:sz w:val="24"/>
          <w:szCs w:val="24"/>
        </w:rPr>
        <w:t xml:space="preserve">Some tools such as </w:t>
      </w:r>
      <w:r w:rsidR="001D665D" w:rsidRPr="001D665D">
        <w:rPr>
          <w:rFonts w:ascii="Times New Roman" w:hAnsi="Times New Roman"/>
          <w:sz w:val="24"/>
          <w:szCs w:val="24"/>
        </w:rPr>
        <w:t>OpenEI</w:t>
      </w:r>
      <w:r w:rsidR="001D665D" w:rsidRPr="00E6752D">
        <w:rPr>
          <w:rFonts w:ascii="Times New Roman" w:hAnsi="Times New Roman"/>
          <w:sz w:val="24"/>
          <w:szCs w:val="24"/>
        </w:rPr>
        <w:t xml:space="preserve"> </w:t>
      </w:r>
      <w:r w:rsidR="00C62AAE" w:rsidRPr="00E6752D">
        <w:rPr>
          <w:rFonts w:ascii="Times New Roman" w:hAnsi="Times New Roman"/>
          <w:sz w:val="24"/>
          <w:szCs w:val="24"/>
        </w:rPr>
        <w:t>provide</w:t>
      </w:r>
      <w:r w:rsidR="007E1F08">
        <w:rPr>
          <w:rFonts w:ascii="Times New Roman" w:hAnsi="Times New Roman"/>
          <w:sz w:val="24"/>
          <w:szCs w:val="24"/>
        </w:rPr>
        <w:t xml:space="preserve"> </w:t>
      </w:r>
      <w:r w:rsidR="00C62AAE">
        <w:rPr>
          <w:rFonts w:ascii="Times New Roman" w:hAnsi="Times New Roman"/>
          <w:sz w:val="24"/>
          <w:szCs w:val="24"/>
        </w:rPr>
        <w:t>applications</w:t>
      </w:r>
      <w:r w:rsidR="007E1F08">
        <w:rPr>
          <w:rFonts w:ascii="Times New Roman" w:hAnsi="Times New Roman"/>
          <w:sz w:val="24"/>
          <w:szCs w:val="24"/>
        </w:rPr>
        <w:t xml:space="preserve"> that offer data, but they</w:t>
      </w:r>
      <w:r w:rsidR="001D665D" w:rsidRPr="00E6752D">
        <w:rPr>
          <w:rFonts w:ascii="Times New Roman" w:hAnsi="Times New Roman"/>
          <w:sz w:val="24"/>
          <w:szCs w:val="24"/>
        </w:rPr>
        <w:t xml:space="preserve"> do</w:t>
      </w:r>
      <w:r w:rsidR="007E1F08">
        <w:rPr>
          <w:rFonts w:ascii="Times New Roman" w:hAnsi="Times New Roman"/>
          <w:sz w:val="24"/>
          <w:szCs w:val="24"/>
        </w:rPr>
        <w:t>n</w:t>
      </w:r>
      <w:r w:rsidR="001D665D" w:rsidRPr="00E6752D">
        <w:rPr>
          <w:rFonts w:ascii="Times New Roman" w:hAnsi="Times New Roman"/>
          <w:sz w:val="24"/>
          <w:szCs w:val="24"/>
        </w:rPr>
        <w:t xml:space="preserve">’t allow </w:t>
      </w:r>
      <w:r w:rsidR="001D665D" w:rsidRPr="001D665D">
        <w:rPr>
          <w:rFonts w:ascii="Times New Roman" w:hAnsi="Times New Roman"/>
          <w:sz w:val="24"/>
          <w:szCs w:val="24"/>
        </w:rPr>
        <w:t>users</w:t>
      </w:r>
      <w:r w:rsidR="007E1F08">
        <w:rPr>
          <w:rFonts w:ascii="Times New Roman" w:hAnsi="Times New Roman"/>
          <w:sz w:val="24"/>
          <w:szCs w:val="24"/>
        </w:rPr>
        <w:t xml:space="preserve"> to play with the data. </w:t>
      </w:r>
      <w:r w:rsidR="001D665D" w:rsidRPr="00E6752D">
        <w:rPr>
          <w:rFonts w:ascii="Times New Roman" w:hAnsi="Times New Roman"/>
          <w:sz w:val="24"/>
          <w:szCs w:val="24"/>
        </w:rPr>
        <w:t xml:space="preserve">DoE is </w:t>
      </w:r>
      <w:r w:rsidR="007243BB">
        <w:rPr>
          <w:rFonts w:ascii="Times New Roman" w:hAnsi="Times New Roman"/>
          <w:sz w:val="24"/>
          <w:szCs w:val="24"/>
        </w:rPr>
        <w:t>sponsoring development of</w:t>
      </w:r>
      <w:r w:rsidR="001D665D" w:rsidRPr="00E6752D">
        <w:rPr>
          <w:rFonts w:ascii="Times New Roman" w:hAnsi="Times New Roman"/>
          <w:sz w:val="24"/>
          <w:szCs w:val="24"/>
        </w:rPr>
        <w:t xml:space="preserve"> apps for solar siting, geothermal, </w:t>
      </w:r>
      <w:r w:rsidR="002A4DAE">
        <w:rPr>
          <w:rFonts w:ascii="Times New Roman" w:hAnsi="Times New Roman"/>
          <w:sz w:val="24"/>
          <w:szCs w:val="24"/>
        </w:rPr>
        <w:t xml:space="preserve">and </w:t>
      </w:r>
      <w:r w:rsidR="001D665D" w:rsidRPr="00E6752D">
        <w:rPr>
          <w:rFonts w:ascii="Times New Roman" w:hAnsi="Times New Roman"/>
          <w:sz w:val="24"/>
          <w:szCs w:val="24"/>
        </w:rPr>
        <w:t xml:space="preserve">considering an app for wind </w:t>
      </w:r>
      <w:r w:rsidR="007243BB">
        <w:rPr>
          <w:rFonts w:ascii="Times New Roman" w:hAnsi="Times New Roman"/>
          <w:sz w:val="24"/>
          <w:szCs w:val="24"/>
        </w:rPr>
        <w:t xml:space="preserve">power </w:t>
      </w:r>
      <w:r w:rsidR="001D665D" w:rsidRPr="00E6752D">
        <w:rPr>
          <w:rFonts w:ascii="Times New Roman" w:hAnsi="Times New Roman"/>
          <w:sz w:val="24"/>
          <w:szCs w:val="24"/>
        </w:rPr>
        <w:t xml:space="preserve">siting. </w:t>
      </w:r>
      <w:ins w:id="223" w:author="ben" w:date="2012-03-04T14:50:00Z">
        <w:r w:rsidR="0001510F">
          <w:rPr>
            <w:rFonts w:ascii="Times New Roman" w:hAnsi="Times New Roman"/>
            <w:sz w:val="24"/>
            <w:szCs w:val="24"/>
          </w:rPr>
          <w:t xml:space="preserve">The </w:t>
        </w:r>
      </w:ins>
      <w:del w:id="224" w:author="ben" w:date="2012-03-04T14:50:00Z">
        <w:r w:rsidR="001D665D" w:rsidRPr="00E6752D" w:rsidDel="0001510F">
          <w:rPr>
            <w:rFonts w:ascii="Times New Roman" w:hAnsi="Times New Roman"/>
            <w:sz w:val="24"/>
            <w:szCs w:val="24"/>
          </w:rPr>
          <w:delText>A</w:delText>
        </w:r>
      </w:del>
      <w:ins w:id="225" w:author="ben" w:date="2012-03-04T14:50:00Z">
        <w:r w:rsidR="0001510F">
          <w:rPr>
            <w:rFonts w:ascii="Times New Roman" w:hAnsi="Times New Roman"/>
            <w:sz w:val="24"/>
            <w:szCs w:val="24"/>
          </w:rPr>
          <w:t>a</w:t>
        </w:r>
      </w:ins>
      <w:r w:rsidR="001D665D" w:rsidRPr="00E6752D">
        <w:rPr>
          <w:rFonts w:ascii="Times New Roman" w:hAnsi="Times New Roman"/>
          <w:sz w:val="24"/>
          <w:szCs w:val="24"/>
        </w:rPr>
        <w:t>pp for solar, for example, will give information on how much energy solar panels would generate and what sort of federal/state rebates and incentives are avai</w:t>
      </w:r>
      <w:r>
        <w:rPr>
          <w:rFonts w:ascii="Times New Roman" w:hAnsi="Times New Roman"/>
          <w:sz w:val="24"/>
          <w:szCs w:val="24"/>
        </w:rPr>
        <w:t>lable for installing panels (a</w:t>
      </w:r>
      <w:r w:rsidR="001D665D" w:rsidRPr="00E6752D">
        <w:rPr>
          <w:rFonts w:ascii="Times New Roman" w:hAnsi="Times New Roman"/>
          <w:sz w:val="24"/>
          <w:szCs w:val="24"/>
        </w:rPr>
        <w:t xml:space="preserve"> beta solar app </w:t>
      </w:r>
      <w:r w:rsidR="002A4DAE" w:rsidRPr="002A4DAE">
        <w:rPr>
          <w:rFonts w:ascii="Times New Roman" w:hAnsi="Times New Roman"/>
          <w:sz w:val="24"/>
          <w:szCs w:val="24"/>
        </w:rPr>
        <w:t xml:space="preserve">is expected </w:t>
      </w:r>
      <w:r w:rsidR="001D665D" w:rsidRPr="00E6752D">
        <w:rPr>
          <w:rFonts w:ascii="Times New Roman" w:hAnsi="Times New Roman"/>
          <w:sz w:val="24"/>
          <w:szCs w:val="24"/>
        </w:rPr>
        <w:t>by March 2012</w:t>
      </w:r>
      <w:r>
        <w:rPr>
          <w:rFonts w:ascii="Times New Roman" w:hAnsi="Times New Roman"/>
          <w:sz w:val="24"/>
          <w:szCs w:val="24"/>
        </w:rPr>
        <w:t>)</w:t>
      </w:r>
      <w:r w:rsidR="001D665D" w:rsidRPr="00E6752D">
        <w:rPr>
          <w:rFonts w:ascii="Times New Roman" w:hAnsi="Times New Roman"/>
          <w:sz w:val="24"/>
          <w:szCs w:val="24"/>
        </w:rPr>
        <w:t xml:space="preserve">. </w:t>
      </w:r>
      <w:r w:rsidRPr="00C45FCA">
        <w:rPr>
          <w:rFonts w:ascii="Times New Roman" w:hAnsi="Times New Roman"/>
          <w:sz w:val="24"/>
          <w:szCs w:val="24"/>
        </w:rPr>
        <w:t>What is n</w:t>
      </w:r>
      <w:r>
        <w:rPr>
          <w:rFonts w:ascii="Times New Roman" w:hAnsi="Times New Roman"/>
          <w:sz w:val="24"/>
          <w:szCs w:val="24"/>
        </w:rPr>
        <w:t xml:space="preserve">eeded is a consistent framework for data access and </w:t>
      </w:r>
      <w:ins w:id="226" w:author="ben" w:date="2012-03-04T14:50:00Z">
        <w:r w:rsidR="0001510F">
          <w:rPr>
            <w:rFonts w:ascii="Times New Roman" w:hAnsi="Times New Roman"/>
            <w:sz w:val="24"/>
            <w:szCs w:val="24"/>
          </w:rPr>
          <w:t>use</w:t>
        </w:r>
      </w:ins>
      <w:del w:id="227" w:author="ben" w:date="2012-03-04T14:50:00Z">
        <w:r w:rsidDel="0001510F">
          <w:rPr>
            <w:rFonts w:ascii="Times New Roman" w:hAnsi="Times New Roman"/>
            <w:sz w:val="24"/>
            <w:szCs w:val="24"/>
          </w:rPr>
          <w:delText>exploitation</w:delText>
        </w:r>
      </w:del>
      <w:r w:rsidRPr="00C45FCA">
        <w:rPr>
          <w:rFonts w:ascii="Times New Roman" w:hAnsi="Times New Roman"/>
          <w:sz w:val="24"/>
          <w:szCs w:val="24"/>
        </w:rPr>
        <w:t>.</w:t>
      </w:r>
      <w:r>
        <w:rPr>
          <w:rFonts w:ascii="Times New Roman" w:hAnsi="Times New Roman"/>
          <w:sz w:val="24"/>
          <w:szCs w:val="24"/>
        </w:rPr>
        <w:t xml:space="preserve"> G</w:t>
      </w:r>
      <w:r w:rsidRPr="00E6752D">
        <w:rPr>
          <w:rFonts w:ascii="Times New Roman" w:hAnsi="Times New Roman"/>
          <w:sz w:val="24"/>
          <w:szCs w:val="24"/>
        </w:rPr>
        <w:t xml:space="preserve">reater institutional commitment </w:t>
      </w:r>
      <w:r>
        <w:rPr>
          <w:rFonts w:ascii="Times New Roman" w:hAnsi="Times New Roman"/>
          <w:sz w:val="24"/>
          <w:szCs w:val="24"/>
        </w:rPr>
        <w:t xml:space="preserve">is needed </w:t>
      </w:r>
      <w:r w:rsidRPr="00E6752D">
        <w:rPr>
          <w:rFonts w:ascii="Times New Roman" w:hAnsi="Times New Roman"/>
          <w:sz w:val="24"/>
          <w:szCs w:val="24"/>
        </w:rPr>
        <w:t xml:space="preserve">from data owners to keep data platforms and services as close to state of the art and open as possible. </w:t>
      </w:r>
    </w:p>
    <w:p w:rsidR="00033501" w:rsidRPr="00033501" w:rsidRDefault="00B648F9" w:rsidP="00033501">
      <w:pPr>
        <w:spacing w:before="100" w:beforeAutospacing="1" w:after="100" w:afterAutospacing="1" w:line="240" w:lineRule="auto"/>
        <w:rPr>
          <w:rFonts w:ascii="Times New Roman" w:hAnsi="Times New Roman"/>
          <w:i/>
          <w:sz w:val="24"/>
          <w:szCs w:val="24"/>
          <w:u w:val="single"/>
        </w:rPr>
      </w:pPr>
      <w:r>
        <w:rPr>
          <w:rFonts w:ascii="Times New Roman" w:hAnsi="Times New Roman"/>
          <w:i/>
          <w:sz w:val="24"/>
          <w:szCs w:val="24"/>
          <w:u w:val="single"/>
        </w:rPr>
        <w:t xml:space="preserve">Scientist and </w:t>
      </w:r>
      <w:r w:rsidR="00033501" w:rsidRPr="00033501">
        <w:rPr>
          <w:rFonts w:ascii="Times New Roman" w:hAnsi="Times New Roman"/>
          <w:i/>
          <w:sz w:val="24"/>
          <w:szCs w:val="24"/>
          <w:u w:val="single"/>
        </w:rPr>
        <w:t>Stakeholder Engagement</w:t>
      </w:r>
    </w:p>
    <w:p w:rsidR="00205B27" w:rsidRDefault="0001510F" w:rsidP="00033501">
      <w:pPr>
        <w:spacing w:before="100" w:beforeAutospacing="1" w:after="100" w:afterAutospacing="1" w:line="240" w:lineRule="auto"/>
        <w:rPr>
          <w:rFonts w:ascii="Times New Roman" w:hAnsi="Times New Roman"/>
          <w:sz w:val="24"/>
          <w:szCs w:val="24"/>
        </w:rPr>
      </w:pPr>
      <w:ins w:id="228" w:author="ben" w:date="2012-03-04T14:52:00Z">
        <w:r>
          <w:rPr>
            <w:rFonts w:ascii="Times New Roman" w:hAnsi="Times New Roman"/>
            <w:sz w:val="24"/>
            <w:szCs w:val="24"/>
          </w:rPr>
          <w:t>D</w:t>
        </w:r>
        <w:r w:rsidRPr="00E6752D">
          <w:rPr>
            <w:rFonts w:ascii="Times New Roman" w:hAnsi="Times New Roman"/>
            <w:sz w:val="24"/>
            <w:szCs w:val="24"/>
          </w:rPr>
          <w:t>ecisio</w:t>
        </w:r>
        <w:r>
          <w:rPr>
            <w:rFonts w:ascii="Times New Roman" w:hAnsi="Times New Roman"/>
            <w:sz w:val="24"/>
            <w:szCs w:val="24"/>
          </w:rPr>
          <w:t>n-</w:t>
        </w:r>
        <w:r w:rsidRPr="00E6752D">
          <w:rPr>
            <w:rFonts w:ascii="Times New Roman" w:hAnsi="Times New Roman"/>
            <w:sz w:val="24"/>
            <w:szCs w:val="24"/>
          </w:rPr>
          <w:t xml:space="preserve">making stakeholders </w:t>
        </w:r>
        <w:r>
          <w:rPr>
            <w:rFonts w:ascii="Times New Roman" w:hAnsi="Times New Roman"/>
            <w:sz w:val="24"/>
            <w:szCs w:val="24"/>
          </w:rPr>
          <w:t>must</w:t>
        </w:r>
        <w:r w:rsidRPr="00E6752D">
          <w:rPr>
            <w:rFonts w:ascii="Times New Roman" w:hAnsi="Times New Roman"/>
            <w:sz w:val="24"/>
            <w:szCs w:val="24"/>
          </w:rPr>
          <w:t xml:space="preserve"> be engaged throughout the “scientific knowledge lifecycle”</w:t>
        </w:r>
        <w:r>
          <w:rPr>
            <w:rFonts w:ascii="Times New Roman" w:hAnsi="Times New Roman"/>
            <w:sz w:val="24"/>
            <w:szCs w:val="24"/>
          </w:rPr>
          <w:t xml:space="preserve"> in order to establish </w:t>
        </w:r>
        <w:r w:rsidRPr="00E6752D">
          <w:rPr>
            <w:rFonts w:ascii="Times New Roman" w:hAnsi="Times New Roman"/>
            <w:sz w:val="24"/>
            <w:szCs w:val="24"/>
          </w:rPr>
          <w:t>comprehens</w:t>
        </w:r>
        <w:r>
          <w:rPr>
            <w:rFonts w:ascii="Times New Roman" w:hAnsi="Times New Roman"/>
            <w:sz w:val="24"/>
            <w:szCs w:val="24"/>
          </w:rPr>
          <w:t xml:space="preserve">ive and sustainable frameworks and methods for access to actionable information.  </w:t>
        </w:r>
      </w:ins>
      <w:del w:id="229" w:author="ben" w:date="2012-03-04T14:52:00Z">
        <w:r w:rsidR="00033501" w:rsidDel="0001510F">
          <w:rPr>
            <w:rFonts w:ascii="Times New Roman" w:hAnsi="Times New Roman"/>
            <w:sz w:val="24"/>
            <w:szCs w:val="24"/>
          </w:rPr>
          <w:delText>A very</w:delText>
        </w:r>
        <w:r w:rsidR="00205B27" w:rsidRPr="00E6752D" w:rsidDel="0001510F">
          <w:rPr>
            <w:rFonts w:ascii="Times New Roman" w:hAnsi="Times New Roman"/>
            <w:sz w:val="24"/>
            <w:szCs w:val="24"/>
          </w:rPr>
          <w:delText xml:space="preserve"> important need for </w:delText>
        </w:r>
        <w:r w:rsidR="00033501" w:rsidDel="0001510F">
          <w:rPr>
            <w:rFonts w:ascii="Times New Roman" w:hAnsi="Times New Roman"/>
            <w:sz w:val="24"/>
            <w:szCs w:val="24"/>
          </w:rPr>
          <w:delText xml:space="preserve">establishing </w:delText>
        </w:r>
        <w:r w:rsidR="00205B27" w:rsidRPr="00E6752D" w:rsidDel="0001510F">
          <w:rPr>
            <w:rFonts w:ascii="Times New Roman" w:hAnsi="Times New Roman"/>
            <w:sz w:val="24"/>
            <w:szCs w:val="24"/>
          </w:rPr>
          <w:delText>comprehens</w:delText>
        </w:r>
        <w:r w:rsidR="00033501" w:rsidDel="0001510F">
          <w:rPr>
            <w:rFonts w:ascii="Times New Roman" w:hAnsi="Times New Roman"/>
            <w:sz w:val="24"/>
            <w:szCs w:val="24"/>
          </w:rPr>
          <w:delText xml:space="preserve">ive and sustainable frameworks and methods </w:delText>
        </w:r>
        <w:r w:rsidR="007243BB" w:rsidDel="0001510F">
          <w:rPr>
            <w:rFonts w:ascii="Times New Roman" w:hAnsi="Times New Roman"/>
            <w:sz w:val="24"/>
            <w:szCs w:val="24"/>
          </w:rPr>
          <w:delText xml:space="preserve">for access to actionable information </w:delText>
        </w:r>
        <w:r w:rsidR="00033501" w:rsidDel="0001510F">
          <w:rPr>
            <w:rFonts w:ascii="Times New Roman" w:hAnsi="Times New Roman"/>
            <w:sz w:val="24"/>
            <w:szCs w:val="24"/>
          </w:rPr>
          <w:delText>is the</w:delText>
        </w:r>
        <w:r w:rsidR="00205B27" w:rsidRPr="00E6752D" w:rsidDel="0001510F">
          <w:rPr>
            <w:rFonts w:ascii="Times New Roman" w:hAnsi="Times New Roman"/>
            <w:sz w:val="24"/>
            <w:szCs w:val="24"/>
          </w:rPr>
          <w:delText xml:space="preserve"> institutional will for decisio</w:delText>
        </w:r>
        <w:r w:rsidR="00033501" w:rsidDel="0001510F">
          <w:rPr>
            <w:rFonts w:ascii="Times New Roman" w:hAnsi="Times New Roman"/>
            <w:sz w:val="24"/>
            <w:szCs w:val="24"/>
          </w:rPr>
          <w:delText>n</w:delText>
        </w:r>
      </w:del>
      <w:del w:id="230" w:author="ben" w:date="2012-03-04T14:51:00Z">
        <w:r w:rsidR="00205B27" w:rsidRPr="00E6752D" w:rsidDel="0001510F">
          <w:rPr>
            <w:rFonts w:ascii="Times New Roman" w:hAnsi="Times New Roman"/>
            <w:sz w:val="24"/>
            <w:szCs w:val="24"/>
          </w:rPr>
          <w:delText xml:space="preserve"> </w:delText>
        </w:r>
      </w:del>
      <w:del w:id="231" w:author="ben" w:date="2012-03-04T14:52:00Z">
        <w:r w:rsidR="00205B27" w:rsidRPr="00E6752D" w:rsidDel="0001510F">
          <w:rPr>
            <w:rFonts w:ascii="Times New Roman" w:hAnsi="Times New Roman"/>
            <w:sz w:val="24"/>
            <w:szCs w:val="24"/>
          </w:rPr>
          <w:delText xml:space="preserve">making stakeholders to be engaged throughout the “scientific knowledge lifecycle”. </w:delText>
        </w:r>
      </w:del>
      <w:r w:rsidR="007243BB">
        <w:rPr>
          <w:rFonts w:ascii="Times New Roman" w:hAnsi="Times New Roman"/>
          <w:sz w:val="24"/>
          <w:szCs w:val="24"/>
        </w:rPr>
        <w:t xml:space="preserve">End users include scientists engaged in research as well as </w:t>
      </w:r>
      <w:r w:rsidR="00F73625">
        <w:rPr>
          <w:rFonts w:ascii="Times New Roman" w:hAnsi="Times New Roman"/>
          <w:sz w:val="24"/>
          <w:szCs w:val="24"/>
        </w:rPr>
        <w:t>stakeholders</w:t>
      </w:r>
      <w:r w:rsidR="007243BB">
        <w:rPr>
          <w:rFonts w:ascii="Times New Roman" w:hAnsi="Times New Roman"/>
          <w:sz w:val="24"/>
          <w:szCs w:val="24"/>
        </w:rPr>
        <w:t xml:space="preserve"> </w:t>
      </w:r>
      <w:r w:rsidR="00F73625">
        <w:rPr>
          <w:rFonts w:ascii="Times New Roman" w:hAnsi="Times New Roman"/>
          <w:sz w:val="24"/>
          <w:szCs w:val="24"/>
        </w:rPr>
        <w:t xml:space="preserve">planning and deploying </w:t>
      </w:r>
      <w:r w:rsidR="007251FC">
        <w:rPr>
          <w:rFonts w:ascii="Times New Roman" w:hAnsi="Times New Roman"/>
          <w:sz w:val="24"/>
          <w:szCs w:val="24"/>
        </w:rPr>
        <w:t xml:space="preserve">renewable </w:t>
      </w:r>
      <w:r w:rsidR="00F73625">
        <w:rPr>
          <w:rFonts w:ascii="Times New Roman" w:hAnsi="Times New Roman"/>
          <w:sz w:val="24"/>
          <w:szCs w:val="24"/>
        </w:rPr>
        <w:t xml:space="preserve">energy infrastructure, and authorities concerned with the </w:t>
      </w:r>
      <w:r w:rsidR="007251FC">
        <w:rPr>
          <w:rFonts w:ascii="Times New Roman" w:hAnsi="Times New Roman"/>
          <w:sz w:val="24"/>
          <w:szCs w:val="24"/>
        </w:rPr>
        <w:t>environmental</w:t>
      </w:r>
      <w:r w:rsidR="00F73625">
        <w:rPr>
          <w:rFonts w:ascii="Times New Roman" w:hAnsi="Times New Roman"/>
          <w:sz w:val="24"/>
          <w:szCs w:val="24"/>
        </w:rPr>
        <w:t xml:space="preserve"> and ecological impacts.</w:t>
      </w:r>
      <w:r w:rsidR="00A649C3">
        <w:rPr>
          <w:rFonts w:ascii="Times New Roman" w:hAnsi="Times New Roman"/>
          <w:sz w:val="24"/>
          <w:szCs w:val="24"/>
        </w:rPr>
        <w:t xml:space="preserve"> </w:t>
      </w:r>
      <w:r w:rsidR="00A649C3" w:rsidRPr="00E6752D">
        <w:rPr>
          <w:rFonts w:ascii="Times New Roman" w:hAnsi="Times New Roman"/>
          <w:sz w:val="24"/>
          <w:szCs w:val="24"/>
        </w:rPr>
        <w:t>Working with management agencies early on in the collab</w:t>
      </w:r>
      <w:r w:rsidR="00A649C3">
        <w:rPr>
          <w:rFonts w:ascii="Times New Roman" w:hAnsi="Times New Roman"/>
          <w:sz w:val="24"/>
          <w:szCs w:val="24"/>
        </w:rPr>
        <w:t>oration would be beneficial in developing long-term</w:t>
      </w:r>
      <w:r w:rsidR="00A649C3" w:rsidRPr="00E6752D">
        <w:rPr>
          <w:rFonts w:ascii="Times New Roman" w:hAnsi="Times New Roman"/>
          <w:sz w:val="24"/>
          <w:szCs w:val="24"/>
        </w:rPr>
        <w:t xml:space="preserve"> strategies </w:t>
      </w:r>
      <w:r w:rsidR="00A649C3">
        <w:rPr>
          <w:rFonts w:ascii="Times New Roman" w:hAnsi="Times New Roman"/>
          <w:sz w:val="24"/>
          <w:szCs w:val="24"/>
        </w:rPr>
        <w:t>that include</w:t>
      </w:r>
      <w:r w:rsidR="00A649C3" w:rsidRPr="00E6752D">
        <w:rPr>
          <w:rFonts w:ascii="Times New Roman" w:hAnsi="Times New Roman"/>
          <w:sz w:val="24"/>
          <w:szCs w:val="24"/>
        </w:rPr>
        <w:t xml:space="preserve"> an adaptive management process. </w:t>
      </w:r>
      <w:r w:rsidR="00C62AAE" w:rsidRPr="000E12A8">
        <w:rPr>
          <w:rFonts w:ascii="Times New Roman" w:hAnsi="Times New Roman"/>
          <w:color w:val="000000"/>
          <w:sz w:val="24"/>
          <w:szCs w:val="24"/>
        </w:rPr>
        <w:t>Stakeholder’s</w:t>
      </w:r>
      <w:r w:rsidR="004C5390" w:rsidRPr="000E12A8">
        <w:rPr>
          <w:rFonts w:ascii="Times New Roman" w:hAnsi="Times New Roman"/>
          <w:color w:val="000000"/>
          <w:sz w:val="24"/>
          <w:szCs w:val="24"/>
        </w:rPr>
        <w:t xml:space="preserve"> workshops with decision makers (e.g., Western Governors Association, other groups)</w:t>
      </w:r>
      <w:r w:rsidR="004C5390">
        <w:rPr>
          <w:rFonts w:ascii="Times New Roman" w:hAnsi="Times New Roman"/>
          <w:color w:val="000000"/>
          <w:sz w:val="24"/>
          <w:szCs w:val="24"/>
        </w:rPr>
        <w:t xml:space="preserve"> and funding agencies could provide appropriate forums.</w:t>
      </w:r>
    </w:p>
    <w:p w:rsidR="001D665D" w:rsidRDefault="007243BB" w:rsidP="00E6752D">
      <w:p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ESIP’s Role</w:t>
      </w:r>
    </w:p>
    <w:p w:rsidR="007243BB" w:rsidRPr="007251FC" w:rsidRDefault="007243BB" w:rsidP="007243BB">
      <w:pPr>
        <w:spacing w:before="100" w:beforeAutospacing="1" w:after="100" w:afterAutospacing="1" w:line="240" w:lineRule="auto"/>
        <w:rPr>
          <w:rFonts w:ascii="Times New Roman" w:hAnsi="Times New Roman"/>
          <w:sz w:val="24"/>
          <w:szCs w:val="24"/>
        </w:rPr>
      </w:pPr>
      <w:r w:rsidRPr="00E6752D">
        <w:rPr>
          <w:rFonts w:ascii="Times New Roman" w:hAnsi="Times New Roman"/>
          <w:bCs/>
          <w:sz w:val="24"/>
          <w:szCs w:val="24"/>
        </w:rPr>
        <w:t xml:space="preserve">ESIP can help by providing channels to data </w:t>
      </w:r>
      <w:ins w:id="232" w:author="Kumar" w:date="2012-02-23T11:00:00Z">
        <w:r w:rsidR="00FA3C6C">
          <w:rPr>
            <w:rFonts w:ascii="Times New Roman" w:hAnsi="Times New Roman"/>
            <w:bCs/>
            <w:sz w:val="24"/>
            <w:szCs w:val="24"/>
          </w:rPr>
          <w:t xml:space="preserve">and analysis tools </w:t>
        </w:r>
      </w:ins>
      <w:r w:rsidRPr="00E6752D">
        <w:rPr>
          <w:rFonts w:ascii="Times New Roman" w:hAnsi="Times New Roman"/>
          <w:bCs/>
          <w:sz w:val="24"/>
          <w:szCs w:val="24"/>
        </w:rPr>
        <w:t>that can then be used to make apps</w:t>
      </w:r>
      <w:ins w:id="233" w:author="Kumar" w:date="2012-02-23T11:00:00Z">
        <w:r w:rsidR="00FA3C6C">
          <w:rPr>
            <w:rFonts w:ascii="Times New Roman" w:hAnsi="Times New Roman"/>
            <w:bCs/>
            <w:sz w:val="24"/>
            <w:szCs w:val="24"/>
          </w:rPr>
          <w:t xml:space="preserve"> tailored to energy stakeholders needs</w:t>
        </w:r>
      </w:ins>
      <w:r w:rsidRPr="00E6752D">
        <w:rPr>
          <w:rFonts w:ascii="Times New Roman" w:hAnsi="Times New Roman"/>
          <w:bCs/>
          <w:sz w:val="24"/>
          <w:szCs w:val="24"/>
        </w:rPr>
        <w:t>.</w:t>
      </w:r>
      <w:r w:rsidRPr="00E6752D">
        <w:rPr>
          <w:rFonts w:ascii="Times New Roman" w:hAnsi="Times New Roman"/>
          <w:sz w:val="24"/>
          <w:szCs w:val="24"/>
        </w:rPr>
        <w:t xml:space="preserve"> </w:t>
      </w:r>
      <w:r w:rsidR="00BE2C45">
        <w:rPr>
          <w:rFonts w:ascii="Times New Roman" w:hAnsi="Times New Roman"/>
          <w:sz w:val="24"/>
          <w:szCs w:val="24"/>
        </w:rPr>
        <w:t>This will require leadership and direction from ESIP members and data owners</w:t>
      </w:r>
      <w:r w:rsidR="00BE2C45" w:rsidRPr="000E12A8">
        <w:rPr>
          <w:rFonts w:ascii="Times New Roman" w:hAnsi="Times New Roman"/>
          <w:sz w:val="24"/>
          <w:szCs w:val="24"/>
        </w:rPr>
        <w:t xml:space="preserve"> in </w:t>
      </w:r>
      <w:r w:rsidR="00BE2C45">
        <w:rPr>
          <w:rFonts w:ascii="Times New Roman" w:hAnsi="Times New Roman"/>
          <w:sz w:val="24"/>
          <w:szCs w:val="24"/>
        </w:rPr>
        <w:t>pointing to</w:t>
      </w:r>
      <w:r w:rsidR="00BE2C45" w:rsidRPr="000E12A8">
        <w:rPr>
          <w:rFonts w:ascii="Times New Roman" w:hAnsi="Times New Roman"/>
          <w:sz w:val="24"/>
          <w:szCs w:val="24"/>
        </w:rPr>
        <w:t xml:space="preserve"> where the data are and how to get it flowing.</w:t>
      </w:r>
    </w:p>
    <w:p w:rsidR="00912B8F" w:rsidRPr="00E6752D" w:rsidRDefault="00D753F1" w:rsidP="00E2050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For example, </w:t>
      </w:r>
      <w:r w:rsidR="00E2050E">
        <w:rPr>
          <w:rFonts w:ascii="Times New Roman" w:hAnsi="Times New Roman"/>
          <w:sz w:val="24"/>
          <w:szCs w:val="24"/>
        </w:rPr>
        <w:t>CHAT</w:t>
      </w:r>
      <w:r w:rsidR="00FA4BB6">
        <w:rPr>
          <w:rFonts w:ascii="Times New Roman" w:hAnsi="Times New Roman"/>
          <w:sz w:val="24"/>
          <w:szCs w:val="24"/>
        </w:rPr>
        <w:t xml:space="preserve">, currently being developed by Western </w:t>
      </w:r>
      <w:r>
        <w:rPr>
          <w:rFonts w:ascii="Times New Roman" w:hAnsi="Times New Roman"/>
          <w:sz w:val="24"/>
          <w:szCs w:val="24"/>
        </w:rPr>
        <w:t>Governors</w:t>
      </w:r>
      <w:r w:rsidR="00FA4BB6">
        <w:rPr>
          <w:rFonts w:ascii="Times New Roman" w:hAnsi="Times New Roman"/>
          <w:sz w:val="24"/>
          <w:szCs w:val="24"/>
        </w:rPr>
        <w:t xml:space="preserve"> Association,</w:t>
      </w:r>
      <w:r w:rsidR="00E2050E">
        <w:rPr>
          <w:rFonts w:ascii="Times New Roman" w:hAnsi="Times New Roman"/>
          <w:sz w:val="24"/>
          <w:szCs w:val="24"/>
        </w:rPr>
        <w:t xml:space="preserve"> </w:t>
      </w:r>
      <w:r w:rsidR="00BE2C45">
        <w:rPr>
          <w:rFonts w:ascii="Times New Roman" w:hAnsi="Times New Roman"/>
          <w:sz w:val="24"/>
          <w:szCs w:val="24"/>
        </w:rPr>
        <w:t>can benefit from support</w:t>
      </w:r>
      <w:r w:rsidR="00912B8F" w:rsidRPr="00E6752D">
        <w:rPr>
          <w:rFonts w:ascii="Times New Roman" w:hAnsi="Times New Roman"/>
          <w:sz w:val="24"/>
          <w:szCs w:val="24"/>
        </w:rPr>
        <w:t xml:space="preserve"> </w:t>
      </w:r>
      <w:r w:rsidR="00FA4BB6">
        <w:rPr>
          <w:rFonts w:ascii="Times New Roman" w:hAnsi="Times New Roman"/>
          <w:sz w:val="24"/>
          <w:szCs w:val="24"/>
        </w:rPr>
        <w:t xml:space="preserve">in </w:t>
      </w:r>
      <w:r w:rsidR="00912B8F" w:rsidRPr="00E6752D">
        <w:rPr>
          <w:rFonts w:ascii="Times New Roman" w:hAnsi="Times New Roman"/>
          <w:sz w:val="24"/>
          <w:szCs w:val="24"/>
        </w:rPr>
        <w:t xml:space="preserve">developing the </w:t>
      </w:r>
      <w:r w:rsidR="00FA4BB6">
        <w:rPr>
          <w:rFonts w:ascii="Times New Roman" w:hAnsi="Times New Roman"/>
          <w:sz w:val="24"/>
          <w:szCs w:val="24"/>
        </w:rPr>
        <w:t xml:space="preserve">key data layers for each state, and in </w:t>
      </w:r>
      <w:r w:rsidR="00912B8F" w:rsidRPr="00E6752D">
        <w:rPr>
          <w:rFonts w:ascii="Times New Roman" w:hAnsi="Times New Roman"/>
          <w:sz w:val="24"/>
          <w:szCs w:val="24"/>
        </w:rPr>
        <w:t>develop</w:t>
      </w:r>
      <w:r w:rsidR="00FA4BB6">
        <w:rPr>
          <w:rFonts w:ascii="Times New Roman" w:hAnsi="Times New Roman"/>
          <w:sz w:val="24"/>
          <w:szCs w:val="24"/>
        </w:rPr>
        <w:t>ing</w:t>
      </w:r>
      <w:r w:rsidR="00912B8F" w:rsidRPr="00E6752D">
        <w:rPr>
          <w:rFonts w:ascii="Times New Roman" w:hAnsi="Times New Roman"/>
          <w:sz w:val="24"/>
          <w:szCs w:val="24"/>
        </w:rPr>
        <w:t xml:space="preserve"> a geospatial tool that will do everything </w:t>
      </w:r>
      <w:r w:rsidR="00FA4BB6">
        <w:rPr>
          <w:rFonts w:ascii="Times New Roman" w:hAnsi="Times New Roman"/>
          <w:sz w:val="24"/>
          <w:szCs w:val="24"/>
        </w:rPr>
        <w:t>desired by the stakeholders</w:t>
      </w:r>
      <w:r w:rsidR="00912B8F" w:rsidRPr="00E6752D">
        <w:rPr>
          <w:rFonts w:ascii="Times New Roman" w:hAnsi="Times New Roman"/>
          <w:sz w:val="24"/>
          <w:szCs w:val="24"/>
        </w:rPr>
        <w:t xml:space="preserve"> – that will involve a lot of learning about the technology </w:t>
      </w:r>
      <w:r w:rsidR="00FA4BB6">
        <w:rPr>
          <w:rFonts w:ascii="Times New Roman" w:hAnsi="Times New Roman"/>
          <w:sz w:val="24"/>
          <w:szCs w:val="24"/>
        </w:rPr>
        <w:t>and its</w:t>
      </w:r>
      <w:r w:rsidR="00912B8F" w:rsidRPr="00E6752D">
        <w:rPr>
          <w:rFonts w:ascii="Times New Roman" w:hAnsi="Times New Roman"/>
          <w:sz w:val="24"/>
          <w:szCs w:val="24"/>
        </w:rPr>
        <w:t xml:space="preserve"> applications </w:t>
      </w:r>
      <w:r w:rsidR="00FA4BB6">
        <w:rPr>
          <w:rFonts w:ascii="Times New Roman" w:hAnsi="Times New Roman"/>
          <w:sz w:val="24"/>
          <w:szCs w:val="24"/>
        </w:rPr>
        <w:t>for</w:t>
      </w:r>
      <w:r w:rsidR="00912B8F" w:rsidRPr="00E6752D">
        <w:rPr>
          <w:rFonts w:ascii="Times New Roman" w:hAnsi="Times New Roman"/>
          <w:sz w:val="24"/>
          <w:szCs w:val="24"/>
        </w:rPr>
        <w:t xml:space="preserve"> public</w:t>
      </w:r>
      <w:r w:rsidR="00FA4BB6">
        <w:rPr>
          <w:rFonts w:ascii="Times New Roman" w:hAnsi="Times New Roman"/>
          <w:sz w:val="24"/>
          <w:szCs w:val="24"/>
        </w:rPr>
        <w:t xml:space="preserve"> usage. WGA is also s</w:t>
      </w:r>
      <w:r w:rsidR="00912B8F" w:rsidRPr="00E6752D">
        <w:rPr>
          <w:rFonts w:ascii="Times New Roman" w:hAnsi="Times New Roman"/>
          <w:sz w:val="24"/>
          <w:szCs w:val="24"/>
        </w:rPr>
        <w:t>truggling to develop proper outreach strategy to the public (i</w:t>
      </w:r>
      <w:r w:rsidR="00FA4BB6">
        <w:rPr>
          <w:rFonts w:ascii="Times New Roman" w:hAnsi="Times New Roman"/>
          <w:sz w:val="24"/>
          <w:szCs w:val="24"/>
        </w:rPr>
        <w:t>.</w:t>
      </w:r>
      <w:r w:rsidR="00912B8F" w:rsidRPr="00E6752D">
        <w:rPr>
          <w:rFonts w:ascii="Times New Roman" w:hAnsi="Times New Roman"/>
          <w:sz w:val="24"/>
          <w:szCs w:val="24"/>
        </w:rPr>
        <w:t>e</w:t>
      </w:r>
      <w:r w:rsidR="00FA4BB6">
        <w:rPr>
          <w:rFonts w:ascii="Times New Roman" w:hAnsi="Times New Roman"/>
          <w:sz w:val="24"/>
          <w:szCs w:val="24"/>
        </w:rPr>
        <w:t>.,</w:t>
      </w:r>
      <w:r w:rsidR="00912B8F" w:rsidRPr="00E6752D">
        <w:rPr>
          <w:rFonts w:ascii="Times New Roman" w:hAnsi="Times New Roman"/>
          <w:sz w:val="24"/>
          <w:szCs w:val="24"/>
        </w:rPr>
        <w:t xml:space="preserve"> when/how to do the outreach to design the GIS systems to be used the right way). </w:t>
      </w:r>
      <w:r w:rsidR="00FA4BB6">
        <w:rPr>
          <w:rFonts w:ascii="Times New Roman" w:hAnsi="Times New Roman"/>
          <w:sz w:val="24"/>
          <w:szCs w:val="24"/>
        </w:rPr>
        <w:t>Support from GIS experts and i</w:t>
      </w:r>
      <w:r w:rsidR="00FA4BB6" w:rsidRPr="00E6752D">
        <w:rPr>
          <w:rFonts w:ascii="Times New Roman" w:hAnsi="Times New Roman"/>
          <w:sz w:val="24"/>
          <w:szCs w:val="24"/>
        </w:rPr>
        <w:t>nsight</w:t>
      </w:r>
      <w:r w:rsidR="00FA4BB6">
        <w:rPr>
          <w:rFonts w:ascii="Times New Roman" w:hAnsi="Times New Roman"/>
          <w:sz w:val="24"/>
          <w:szCs w:val="24"/>
        </w:rPr>
        <w:t>s</w:t>
      </w:r>
      <w:r w:rsidR="00FA4BB6" w:rsidRPr="00E6752D">
        <w:rPr>
          <w:rFonts w:ascii="Times New Roman" w:hAnsi="Times New Roman"/>
          <w:sz w:val="24"/>
          <w:szCs w:val="24"/>
        </w:rPr>
        <w:t xml:space="preserve"> from</w:t>
      </w:r>
      <w:ins w:id="234" w:author="ben" w:date="2012-03-04T14:55:00Z">
        <w:r w:rsidR="0001510F">
          <w:rPr>
            <w:rFonts w:ascii="Times New Roman" w:hAnsi="Times New Roman"/>
            <w:sz w:val="24"/>
            <w:szCs w:val="24"/>
          </w:rPr>
          <w:t xml:space="preserve"> the</w:t>
        </w:r>
      </w:ins>
      <w:r w:rsidR="00FA4BB6" w:rsidRPr="00E6752D">
        <w:rPr>
          <w:rFonts w:ascii="Times New Roman" w:hAnsi="Times New Roman"/>
          <w:sz w:val="24"/>
          <w:szCs w:val="24"/>
        </w:rPr>
        <w:t xml:space="preserve"> ESIP community </w:t>
      </w:r>
      <w:ins w:id="235" w:author="ben" w:date="2012-03-04T14:55:00Z">
        <w:r w:rsidR="0001510F">
          <w:rPr>
            <w:rFonts w:ascii="Times New Roman" w:hAnsi="Times New Roman"/>
            <w:sz w:val="24"/>
            <w:szCs w:val="24"/>
          </w:rPr>
          <w:t>on</w:t>
        </w:r>
      </w:ins>
      <w:del w:id="236" w:author="ben" w:date="2012-03-04T14:55:00Z">
        <w:r w:rsidR="00FA4BB6" w:rsidRPr="00E6752D" w:rsidDel="0001510F">
          <w:rPr>
            <w:rFonts w:ascii="Times New Roman" w:hAnsi="Times New Roman"/>
            <w:sz w:val="24"/>
            <w:szCs w:val="24"/>
          </w:rPr>
          <w:delText>about</w:delText>
        </w:r>
      </w:del>
      <w:r w:rsidR="00FA4BB6" w:rsidRPr="00E6752D">
        <w:rPr>
          <w:rFonts w:ascii="Times New Roman" w:hAnsi="Times New Roman"/>
          <w:sz w:val="24"/>
          <w:szCs w:val="24"/>
        </w:rPr>
        <w:t xml:space="preserve"> how the public might use this tool</w:t>
      </w:r>
      <w:r w:rsidR="00FA4BB6">
        <w:rPr>
          <w:rFonts w:ascii="Times New Roman" w:hAnsi="Times New Roman"/>
          <w:sz w:val="24"/>
          <w:szCs w:val="24"/>
        </w:rPr>
        <w:t xml:space="preserve"> could help significantly in this process</w:t>
      </w:r>
      <w:r w:rsidR="00FA4BB6" w:rsidRPr="00E6752D">
        <w:rPr>
          <w:rFonts w:ascii="Times New Roman" w:hAnsi="Times New Roman"/>
          <w:sz w:val="24"/>
          <w:szCs w:val="24"/>
        </w:rPr>
        <w:t>.</w:t>
      </w:r>
    </w:p>
    <w:p w:rsidR="00BE2C45" w:rsidRPr="00182B7E" w:rsidRDefault="00182B7E" w:rsidP="00E6752D">
      <w:pPr>
        <w:spacing w:before="100" w:beforeAutospacing="1" w:after="100" w:afterAutospacing="1" w:line="240" w:lineRule="auto"/>
        <w:rPr>
          <w:rFonts w:ascii="Times New Roman" w:hAnsi="Times New Roman"/>
          <w:bCs/>
          <w:i/>
          <w:sz w:val="24"/>
          <w:szCs w:val="24"/>
          <w:u w:val="single"/>
        </w:rPr>
      </w:pPr>
      <w:r w:rsidRPr="00182B7E">
        <w:rPr>
          <w:rFonts w:ascii="Times New Roman" w:hAnsi="Times New Roman"/>
          <w:bCs/>
          <w:i/>
          <w:sz w:val="24"/>
          <w:szCs w:val="24"/>
          <w:u w:val="single"/>
        </w:rPr>
        <w:t>Semantic Web</w:t>
      </w:r>
    </w:p>
    <w:p w:rsidR="00182B7E" w:rsidRPr="007A1EE7" w:rsidRDefault="00182B7E" w:rsidP="00182B7E">
      <w:pPr>
        <w:spacing w:before="100" w:beforeAutospacing="1" w:after="100" w:afterAutospacing="1" w:line="240" w:lineRule="auto"/>
        <w:rPr>
          <w:rFonts w:ascii="Times New Roman" w:hAnsi="Times New Roman"/>
          <w:sz w:val="24"/>
          <w:szCs w:val="24"/>
        </w:rPr>
      </w:pPr>
      <w:commentRangeStart w:id="237"/>
      <w:r w:rsidRPr="007A1EE7">
        <w:rPr>
          <w:rFonts w:ascii="Times New Roman" w:hAnsi="Times New Roman"/>
          <w:sz w:val="24"/>
          <w:szCs w:val="24"/>
        </w:rPr>
        <w:t xml:space="preserve">Much of the existing web is based on XML infrastructure. Semantic web provides layering capabilities on the XML infrastructure. There’s no </w:t>
      </w:r>
      <w:ins w:id="238" w:author="ben" w:date="2012-03-04T14:55:00Z">
        <w:r w:rsidR="0001510F">
          <w:rPr>
            <w:rFonts w:ascii="Times New Roman" w:hAnsi="Times New Roman"/>
            <w:sz w:val="24"/>
            <w:szCs w:val="24"/>
          </w:rPr>
          <w:t>single</w:t>
        </w:r>
      </w:ins>
      <w:del w:id="239" w:author="ben" w:date="2012-03-04T14:55:00Z">
        <w:r w:rsidRPr="007A1EE7" w:rsidDel="0001510F">
          <w:rPr>
            <w:rFonts w:ascii="Times New Roman" w:hAnsi="Times New Roman"/>
            <w:sz w:val="24"/>
            <w:szCs w:val="24"/>
          </w:rPr>
          <w:delText>real</w:delText>
        </w:r>
      </w:del>
      <w:r w:rsidRPr="007A1EE7">
        <w:rPr>
          <w:rFonts w:ascii="Times New Roman" w:hAnsi="Times New Roman"/>
          <w:sz w:val="24"/>
          <w:szCs w:val="24"/>
        </w:rPr>
        <w:t xml:space="preserve"> set of standards for semantic web. OWL (ontology web language) can capture classes, properties, data types, various associative properties, etc. The query language SPARQL is much like </w:t>
      </w:r>
      <w:commentRangeStart w:id="240"/>
      <w:r w:rsidRPr="007A1EE7">
        <w:rPr>
          <w:rFonts w:ascii="Times New Roman" w:hAnsi="Times New Roman"/>
          <w:sz w:val="24"/>
          <w:szCs w:val="24"/>
        </w:rPr>
        <w:t>SEQL</w:t>
      </w:r>
      <w:commentRangeEnd w:id="240"/>
      <w:r w:rsidR="0001510F">
        <w:rPr>
          <w:rStyle w:val="CommentReference"/>
          <w:vanish/>
        </w:rPr>
        <w:commentReference w:id="240"/>
      </w:r>
      <w:r w:rsidRPr="007A1EE7">
        <w:rPr>
          <w:rFonts w:ascii="Times New Roman" w:hAnsi="Times New Roman"/>
          <w:sz w:val="24"/>
          <w:szCs w:val="24"/>
        </w:rPr>
        <w:t xml:space="preserve">. Rule Interchange Format (RIF) has been standardized, tools are just now starting to emerge but there are a large number of ways to encode tools.  Semantics web development requires domain expertise, use cases, and a </w:t>
      </w:r>
      <w:r w:rsidRPr="007A1EE7">
        <w:rPr>
          <w:rFonts w:ascii="Times New Roman" w:hAnsi="Times New Roman"/>
          <w:sz w:val="24"/>
          <w:szCs w:val="24"/>
        </w:rPr>
        <w:lastRenderedPageBreak/>
        <w:t xml:space="preserve">methodology to proceed with knowledge extraction. The Semantics Cluster within </w:t>
      </w:r>
      <w:r>
        <w:rPr>
          <w:rFonts w:ascii="Times New Roman" w:hAnsi="Times New Roman"/>
          <w:sz w:val="24"/>
          <w:szCs w:val="24"/>
        </w:rPr>
        <w:t xml:space="preserve">ESIP </w:t>
      </w:r>
      <w:r w:rsidRPr="007A1EE7">
        <w:rPr>
          <w:rFonts w:ascii="Times New Roman" w:hAnsi="Times New Roman"/>
          <w:sz w:val="24"/>
          <w:szCs w:val="24"/>
        </w:rPr>
        <w:t>works with ESIP as a whole (</w:t>
      </w:r>
      <w:commentRangeStart w:id="241"/>
      <w:r w:rsidRPr="007A1EE7">
        <w:rPr>
          <w:rFonts w:ascii="Times New Roman" w:hAnsi="Times New Roman"/>
          <w:sz w:val="24"/>
          <w:szCs w:val="24"/>
        </w:rPr>
        <w:t xml:space="preserve">ESIP network, FUNding Friday project, IT&amp;I committee), </w:t>
      </w:r>
      <w:r>
        <w:rPr>
          <w:rFonts w:ascii="Times New Roman" w:hAnsi="Times New Roman"/>
          <w:sz w:val="24"/>
          <w:szCs w:val="24"/>
        </w:rPr>
        <w:t xml:space="preserve">as well as with </w:t>
      </w:r>
      <w:r w:rsidRPr="007A1EE7">
        <w:rPr>
          <w:rFonts w:ascii="Times New Roman" w:hAnsi="Times New Roman"/>
          <w:sz w:val="24"/>
          <w:szCs w:val="24"/>
        </w:rPr>
        <w:t xml:space="preserve">Information Quality cluster, </w:t>
      </w:r>
      <w:r w:rsidRPr="007A1EE7">
        <w:rPr>
          <w:rFonts w:ascii="Times New Roman" w:hAnsi="Times New Roman"/>
          <w:bCs/>
          <w:sz w:val="24"/>
          <w:szCs w:val="24"/>
        </w:rPr>
        <w:t>Preservation Stewardship Cluster and the Discovery Cluster</w:t>
      </w:r>
      <w:commentRangeEnd w:id="241"/>
      <w:r w:rsidR="0001510F">
        <w:rPr>
          <w:rStyle w:val="CommentReference"/>
          <w:vanish/>
        </w:rPr>
        <w:commentReference w:id="241"/>
      </w:r>
      <w:r w:rsidRPr="007A1EE7">
        <w:rPr>
          <w:rFonts w:ascii="Times New Roman" w:hAnsi="Times New Roman"/>
          <w:bCs/>
          <w:sz w:val="24"/>
          <w:szCs w:val="24"/>
        </w:rPr>
        <w:t>.</w:t>
      </w:r>
      <w:r w:rsidRPr="007A1EE7">
        <w:rPr>
          <w:rFonts w:ascii="Times New Roman" w:hAnsi="Times New Roman"/>
          <w:sz w:val="24"/>
          <w:szCs w:val="24"/>
        </w:rPr>
        <w:t xml:space="preserve"> It has </w:t>
      </w:r>
      <w:r w:rsidR="00C62AAE" w:rsidRPr="007A1EE7">
        <w:rPr>
          <w:rFonts w:ascii="Times New Roman" w:hAnsi="Times New Roman"/>
          <w:sz w:val="24"/>
          <w:szCs w:val="24"/>
        </w:rPr>
        <w:t xml:space="preserve">produced </w:t>
      </w:r>
      <w:r w:rsidR="00C62AAE">
        <w:rPr>
          <w:rFonts w:ascii="Times New Roman" w:hAnsi="Times New Roman"/>
          <w:sz w:val="24"/>
          <w:szCs w:val="24"/>
        </w:rPr>
        <w:t>tutorials</w:t>
      </w:r>
      <w:r>
        <w:rPr>
          <w:rFonts w:ascii="Times New Roman" w:hAnsi="Times New Roman"/>
          <w:sz w:val="24"/>
          <w:szCs w:val="24"/>
        </w:rPr>
        <w:t>, ontologies, t</w:t>
      </w:r>
      <w:r w:rsidRPr="007A1EE7">
        <w:rPr>
          <w:rFonts w:ascii="Times New Roman" w:hAnsi="Times New Roman"/>
          <w:sz w:val="24"/>
          <w:szCs w:val="24"/>
        </w:rPr>
        <w:t>echnical infrastructure</w:t>
      </w:r>
      <w:r>
        <w:rPr>
          <w:rFonts w:ascii="Times New Roman" w:hAnsi="Times New Roman"/>
          <w:sz w:val="24"/>
          <w:szCs w:val="24"/>
        </w:rPr>
        <w:t>, applications and d</w:t>
      </w:r>
      <w:r w:rsidRPr="007A1EE7">
        <w:rPr>
          <w:rFonts w:ascii="Times New Roman" w:hAnsi="Times New Roman"/>
          <w:sz w:val="24"/>
          <w:szCs w:val="24"/>
        </w:rPr>
        <w:t>emonstrations. Examples include Semantic Web for Earth and Environment Technology suite</w:t>
      </w:r>
      <w:r w:rsidR="000319DA">
        <w:rPr>
          <w:rStyle w:val="FootnoteReference"/>
          <w:rFonts w:ascii="Times New Roman" w:hAnsi="Times New Roman"/>
          <w:sz w:val="24"/>
          <w:szCs w:val="24"/>
        </w:rPr>
        <w:footnoteReference w:id="2"/>
      </w:r>
      <w:r w:rsidR="000319DA">
        <w:rPr>
          <w:rFonts w:ascii="Times New Roman" w:hAnsi="Times New Roman"/>
          <w:sz w:val="24"/>
          <w:szCs w:val="24"/>
        </w:rPr>
        <w:t xml:space="preserve">, </w:t>
      </w:r>
      <w:r w:rsidRPr="007A1EE7">
        <w:rPr>
          <w:rFonts w:ascii="Times New Roman" w:hAnsi="Times New Roman"/>
          <w:sz w:val="24"/>
          <w:szCs w:val="24"/>
        </w:rPr>
        <w:t>and Drivers Pressur</w:t>
      </w:r>
      <w:r>
        <w:rPr>
          <w:rFonts w:ascii="Times New Roman" w:hAnsi="Times New Roman"/>
          <w:sz w:val="24"/>
          <w:szCs w:val="24"/>
        </w:rPr>
        <w:t xml:space="preserve">e State Impact Response (DPSIR) decisions making framework which has </w:t>
      </w:r>
      <w:r w:rsidRPr="007A1EE7">
        <w:rPr>
          <w:rFonts w:ascii="Times New Roman" w:hAnsi="Times New Roman"/>
          <w:sz w:val="24"/>
          <w:szCs w:val="24"/>
        </w:rPr>
        <w:t xml:space="preserve">semantics coding for energy management in </w:t>
      </w:r>
      <w:smartTag w:uri="urn:schemas-microsoft-com:office:smarttags" w:element="place">
        <w:r w:rsidRPr="007A1EE7">
          <w:rPr>
            <w:rFonts w:ascii="Times New Roman" w:hAnsi="Times New Roman"/>
            <w:sz w:val="24"/>
            <w:szCs w:val="24"/>
          </w:rPr>
          <w:t>Europe</w:t>
        </w:r>
      </w:smartTag>
      <w:r w:rsidRPr="007A1EE7">
        <w:rPr>
          <w:rFonts w:ascii="Times New Roman" w:hAnsi="Times New Roman"/>
          <w:sz w:val="24"/>
          <w:szCs w:val="24"/>
        </w:rPr>
        <w:t xml:space="preserve">. </w:t>
      </w:r>
    </w:p>
    <w:commentRangeEnd w:id="237"/>
    <w:p w:rsidR="008344F9" w:rsidRDefault="0001510F" w:rsidP="008344F9">
      <w:pPr>
        <w:spacing w:before="100" w:beforeAutospacing="1" w:after="100" w:afterAutospacing="1" w:line="240" w:lineRule="auto"/>
        <w:rPr>
          <w:rFonts w:ascii="Times New Roman" w:hAnsi="Times New Roman"/>
          <w:bCs/>
          <w:i/>
          <w:sz w:val="24"/>
          <w:szCs w:val="24"/>
          <w:u w:val="single"/>
        </w:rPr>
      </w:pPr>
      <w:r>
        <w:rPr>
          <w:rStyle w:val="CommentReference"/>
          <w:vanish/>
        </w:rPr>
        <w:commentReference w:id="237"/>
      </w:r>
      <w:r w:rsidR="00C62AAE">
        <w:rPr>
          <w:rFonts w:ascii="Times New Roman" w:hAnsi="Times New Roman"/>
          <w:bCs/>
          <w:i/>
          <w:sz w:val="24"/>
          <w:szCs w:val="24"/>
          <w:u w:val="single"/>
        </w:rPr>
        <w:t>Esri Tools</w:t>
      </w:r>
    </w:p>
    <w:p w:rsidR="008344F9" w:rsidRPr="00185637" w:rsidRDefault="008344F9" w:rsidP="008344F9">
      <w:pPr>
        <w:spacing w:before="100" w:beforeAutospacing="1" w:after="100" w:afterAutospacing="1" w:line="240" w:lineRule="auto"/>
        <w:rPr>
          <w:rFonts w:ascii="Times New Roman" w:hAnsi="Times New Roman"/>
          <w:sz w:val="24"/>
          <w:szCs w:val="24"/>
        </w:rPr>
      </w:pPr>
      <w:r w:rsidRPr="00185637">
        <w:rPr>
          <w:rFonts w:ascii="Times New Roman" w:hAnsi="Times New Roman"/>
          <w:sz w:val="24"/>
          <w:szCs w:val="24"/>
        </w:rPr>
        <w:t>M</w:t>
      </w:r>
      <w:r>
        <w:rPr>
          <w:rFonts w:ascii="Times New Roman" w:hAnsi="Times New Roman"/>
          <w:sz w:val="24"/>
          <w:szCs w:val="24"/>
        </w:rPr>
        <w:t>any organizations have used Esri</w:t>
      </w:r>
      <w:r w:rsidRPr="00185637">
        <w:rPr>
          <w:rFonts w:ascii="Times New Roman" w:hAnsi="Times New Roman"/>
          <w:sz w:val="24"/>
          <w:szCs w:val="24"/>
        </w:rPr>
        <w:t xml:space="preserve"> tools for sharing data and making decisions pertaining to land use, water resources, environmental impacts, agriculture, wind power, wildlife impacts, and global energy impacts. </w:t>
      </w:r>
      <w:r>
        <w:rPr>
          <w:rFonts w:ascii="Times New Roman" w:hAnsi="Times New Roman"/>
          <w:sz w:val="24"/>
          <w:szCs w:val="24"/>
        </w:rPr>
        <w:t xml:space="preserve"> </w:t>
      </w:r>
      <w:commentRangeStart w:id="242"/>
      <w:r w:rsidRPr="00185637">
        <w:rPr>
          <w:rFonts w:ascii="Times New Roman" w:hAnsi="Times New Roman"/>
          <w:sz w:val="24"/>
          <w:szCs w:val="24"/>
        </w:rPr>
        <w:t>ArcGIS is online and downloadable to a</w:t>
      </w:r>
      <w:r>
        <w:rPr>
          <w:rFonts w:ascii="Times New Roman" w:hAnsi="Times New Roman"/>
          <w:sz w:val="24"/>
          <w:szCs w:val="24"/>
        </w:rPr>
        <w:t xml:space="preserve"> desktop</w:t>
      </w:r>
      <w:commentRangeEnd w:id="242"/>
      <w:r w:rsidR="007B4A64">
        <w:rPr>
          <w:rStyle w:val="CommentReference"/>
          <w:vanish/>
        </w:rPr>
        <w:commentReference w:id="242"/>
      </w:r>
      <w:r>
        <w:rPr>
          <w:rFonts w:ascii="Times New Roman" w:hAnsi="Times New Roman"/>
          <w:sz w:val="24"/>
          <w:szCs w:val="24"/>
        </w:rPr>
        <w:t>. D</w:t>
      </w:r>
      <w:r w:rsidRPr="00185637">
        <w:rPr>
          <w:rFonts w:ascii="Times New Roman" w:hAnsi="Times New Roman"/>
          <w:sz w:val="24"/>
          <w:szCs w:val="24"/>
        </w:rPr>
        <w:t>escription and instructio</w:t>
      </w:r>
      <w:r>
        <w:rPr>
          <w:rFonts w:ascii="Times New Roman" w:hAnsi="Times New Roman"/>
          <w:sz w:val="24"/>
          <w:szCs w:val="24"/>
        </w:rPr>
        <w:t xml:space="preserve">ns for the model are provided; </w:t>
      </w:r>
      <w:r w:rsidRPr="00185637">
        <w:rPr>
          <w:rFonts w:ascii="Times New Roman" w:hAnsi="Times New Roman"/>
          <w:sz w:val="24"/>
          <w:szCs w:val="24"/>
        </w:rPr>
        <w:t>a spatial analyst</w:t>
      </w:r>
      <w:r>
        <w:rPr>
          <w:rFonts w:ascii="Times New Roman" w:hAnsi="Times New Roman"/>
          <w:sz w:val="24"/>
          <w:szCs w:val="24"/>
        </w:rPr>
        <w:t xml:space="preserve"> can be used</w:t>
      </w:r>
      <w:r w:rsidRPr="00185637">
        <w:rPr>
          <w:rFonts w:ascii="Times New Roman" w:hAnsi="Times New Roman"/>
          <w:sz w:val="24"/>
          <w:szCs w:val="24"/>
        </w:rPr>
        <w:t xml:space="preserve"> in the model.</w:t>
      </w:r>
      <w:r>
        <w:rPr>
          <w:rFonts w:ascii="Times New Roman" w:hAnsi="Times New Roman"/>
          <w:sz w:val="24"/>
          <w:szCs w:val="24"/>
        </w:rPr>
        <w:t xml:space="preserve"> </w:t>
      </w:r>
      <w:r w:rsidRPr="00185637">
        <w:rPr>
          <w:rFonts w:ascii="Times New Roman" w:hAnsi="Times New Roman"/>
          <w:sz w:val="24"/>
          <w:szCs w:val="24"/>
        </w:rPr>
        <w:t xml:space="preserve">GeoPortal server is open-source product that supports formal metadata, includes live map services, and is strongly suited for federating searches to other catalogues. </w:t>
      </w:r>
    </w:p>
    <w:p w:rsidR="00BD1E6E" w:rsidRPr="00BD1E6E" w:rsidRDefault="00BD1E6E" w:rsidP="00BD1E6E">
      <w:pPr>
        <w:spacing w:before="100" w:beforeAutospacing="1" w:after="100" w:afterAutospacing="1" w:line="240" w:lineRule="auto"/>
        <w:rPr>
          <w:rFonts w:ascii="Times New Roman" w:hAnsi="Times New Roman"/>
          <w:i/>
          <w:sz w:val="24"/>
          <w:szCs w:val="24"/>
          <w:u w:val="single"/>
        </w:rPr>
      </w:pPr>
      <w:r w:rsidRPr="00BD1E6E">
        <w:rPr>
          <w:rFonts w:ascii="Times New Roman" w:hAnsi="Times New Roman"/>
          <w:i/>
          <w:sz w:val="24"/>
          <w:szCs w:val="24"/>
          <w:u w:val="single"/>
        </w:rPr>
        <w:t>OGC and Open Information Architecture</w:t>
      </w:r>
    </w:p>
    <w:p w:rsidR="00BD1E6E" w:rsidRPr="00E6752D" w:rsidRDefault="00BD1E6E" w:rsidP="00BD1E6E">
      <w:pPr>
        <w:spacing w:before="100" w:beforeAutospacing="1" w:after="100" w:afterAutospacing="1" w:line="240" w:lineRule="auto"/>
        <w:rPr>
          <w:rFonts w:ascii="Times New Roman" w:hAnsi="Times New Roman"/>
          <w:sz w:val="24"/>
          <w:szCs w:val="24"/>
        </w:rPr>
      </w:pPr>
      <w:r w:rsidRPr="00E6752D">
        <w:rPr>
          <w:rFonts w:ascii="Times New Roman" w:hAnsi="Times New Roman"/>
          <w:sz w:val="24"/>
          <w:szCs w:val="24"/>
        </w:rPr>
        <w:t>The challenge of providing access to diverse models, analytic tools, source data and products to a wide variety of end-users necessitates a flexible information architecture that can accommodate multiple access and delivery methods. Key standards from the Open Geospa</w:t>
      </w:r>
      <w:r>
        <w:rPr>
          <w:rFonts w:ascii="Times New Roman" w:hAnsi="Times New Roman"/>
          <w:sz w:val="24"/>
          <w:szCs w:val="24"/>
        </w:rPr>
        <w:t>tial Consortium (OGC) include</w:t>
      </w:r>
      <w:r w:rsidRPr="00E6752D">
        <w:rPr>
          <w:rFonts w:ascii="Times New Roman" w:hAnsi="Times New Roman"/>
          <w:sz w:val="24"/>
          <w:szCs w:val="24"/>
        </w:rPr>
        <w:t xml:space="preserve"> map visualization (WMS), representation (KML), data access (WFS &amp; WCS), and processing services (WPS) can play an important role in such </w:t>
      </w:r>
      <w:r w:rsidR="00C62AAE" w:rsidRPr="00E6752D">
        <w:rPr>
          <w:rFonts w:ascii="Times New Roman" w:hAnsi="Times New Roman"/>
          <w:sz w:val="24"/>
          <w:szCs w:val="24"/>
        </w:rPr>
        <w:t>architecture</w:t>
      </w:r>
      <w:r w:rsidRPr="00E6752D">
        <w:rPr>
          <w:rFonts w:ascii="Times New Roman" w:hAnsi="Times New Roman"/>
          <w:sz w:val="24"/>
          <w:szCs w:val="24"/>
        </w:rPr>
        <w:t xml:space="preserve">. </w:t>
      </w:r>
      <w:r>
        <w:rPr>
          <w:rFonts w:ascii="Times New Roman" w:hAnsi="Times New Roman"/>
          <w:sz w:val="24"/>
          <w:szCs w:val="24"/>
        </w:rPr>
        <w:t>O</w:t>
      </w:r>
      <w:r w:rsidRPr="00E6752D">
        <w:rPr>
          <w:rFonts w:ascii="Times New Roman" w:hAnsi="Times New Roman"/>
          <w:sz w:val="24"/>
          <w:szCs w:val="24"/>
        </w:rPr>
        <w:t>ther OGC Serv</w:t>
      </w:r>
      <w:r>
        <w:rPr>
          <w:rFonts w:ascii="Times New Roman" w:hAnsi="Times New Roman"/>
          <w:sz w:val="24"/>
          <w:szCs w:val="24"/>
        </w:rPr>
        <w:t>ices of potential applicability are</w:t>
      </w:r>
      <w:r w:rsidRPr="00E6752D">
        <w:rPr>
          <w:rFonts w:ascii="Times New Roman" w:hAnsi="Times New Roman"/>
          <w:sz w:val="24"/>
          <w:szCs w:val="24"/>
        </w:rPr>
        <w:t xml:space="preserve"> Sensor Web Enablement, Catalogue Service, Geography Markup Language (GML) and Network Common Data Form (NetCDF). In particular, what is needed is an architecture that can integrate OGC services into a broader system for discovery, access, and curation by users that range from the general public to users with specialized analytic skills and tools, geospatial and otherwise. </w:t>
      </w:r>
      <w:r>
        <w:rPr>
          <w:rFonts w:ascii="Times New Roman" w:hAnsi="Times New Roman"/>
          <w:sz w:val="24"/>
          <w:szCs w:val="24"/>
        </w:rPr>
        <w:t xml:space="preserve">ESIP members have substantial experience in </w:t>
      </w:r>
      <w:ins w:id="243" w:author="Kumar" w:date="2012-02-23T11:01:00Z">
        <w:r w:rsidR="00902461">
          <w:rPr>
            <w:rFonts w:ascii="Times New Roman" w:hAnsi="Times New Roman"/>
            <w:sz w:val="24"/>
            <w:szCs w:val="24"/>
          </w:rPr>
          <w:t xml:space="preserve">designing architectural frameworks </w:t>
        </w:r>
      </w:ins>
      <w:r>
        <w:rPr>
          <w:rFonts w:ascii="Times New Roman" w:hAnsi="Times New Roman"/>
          <w:sz w:val="24"/>
          <w:szCs w:val="24"/>
        </w:rPr>
        <w:t>implementing OGC services. An</w:t>
      </w:r>
      <w:r w:rsidRPr="00E6752D">
        <w:rPr>
          <w:rFonts w:ascii="Times New Roman" w:hAnsi="Times New Roman"/>
          <w:sz w:val="24"/>
          <w:szCs w:val="24"/>
        </w:rPr>
        <w:t xml:space="preserve"> open information architecture model (which includes OGC services) </w:t>
      </w:r>
      <w:r>
        <w:rPr>
          <w:rFonts w:ascii="Times New Roman" w:hAnsi="Times New Roman"/>
          <w:sz w:val="24"/>
          <w:szCs w:val="24"/>
        </w:rPr>
        <w:t xml:space="preserve">exists that can be leveraged and tailored </w:t>
      </w:r>
      <w:r w:rsidRPr="00E6752D">
        <w:rPr>
          <w:rFonts w:ascii="Times New Roman" w:hAnsi="Times New Roman"/>
          <w:sz w:val="24"/>
          <w:szCs w:val="24"/>
        </w:rPr>
        <w:t xml:space="preserve">within which a growing renewable energy and environmental evaluation community of practice can participate. If we can, as a community, move towards interoperability standards, we will be in a better position in leveraging the investments by other communities. We </w:t>
      </w:r>
      <w:r w:rsidR="00302533">
        <w:rPr>
          <w:rFonts w:ascii="Times New Roman" w:hAnsi="Times New Roman"/>
          <w:sz w:val="24"/>
          <w:szCs w:val="24"/>
        </w:rPr>
        <w:t>will need to</w:t>
      </w:r>
      <w:r w:rsidRPr="00E6752D">
        <w:rPr>
          <w:rFonts w:ascii="Times New Roman" w:hAnsi="Times New Roman"/>
          <w:sz w:val="24"/>
          <w:szCs w:val="24"/>
        </w:rPr>
        <w:t xml:space="preserve"> think about what </w:t>
      </w:r>
      <w:r w:rsidR="00302533">
        <w:rPr>
          <w:rFonts w:ascii="Times New Roman" w:hAnsi="Times New Roman"/>
          <w:sz w:val="24"/>
          <w:szCs w:val="24"/>
        </w:rPr>
        <w:t xml:space="preserve">specific </w:t>
      </w:r>
      <w:r w:rsidRPr="00E6752D">
        <w:rPr>
          <w:rFonts w:ascii="Times New Roman" w:hAnsi="Times New Roman"/>
          <w:sz w:val="24"/>
          <w:szCs w:val="24"/>
        </w:rPr>
        <w:t>capabilities we need to develop to make use of community developed resources to produce end-user applications.</w:t>
      </w:r>
    </w:p>
    <w:p w:rsidR="00C63712" w:rsidRPr="00C318CE" w:rsidRDefault="00C63712" w:rsidP="00C63712">
      <w:pPr>
        <w:spacing w:before="100" w:beforeAutospacing="1" w:after="100" w:afterAutospacing="1" w:line="240" w:lineRule="auto"/>
        <w:rPr>
          <w:rFonts w:ascii="Times New Roman" w:hAnsi="Times New Roman"/>
          <w:i/>
          <w:sz w:val="24"/>
          <w:szCs w:val="24"/>
          <w:u w:val="single"/>
        </w:rPr>
      </w:pPr>
      <w:r w:rsidRPr="00C318CE">
        <w:rPr>
          <w:rFonts w:ascii="Times New Roman" w:hAnsi="Times New Roman"/>
          <w:bCs/>
          <w:i/>
          <w:sz w:val="24"/>
          <w:szCs w:val="24"/>
          <w:u w:val="single"/>
        </w:rPr>
        <w:t xml:space="preserve">Systems </w:t>
      </w:r>
      <w:r w:rsidR="00AE4BA5">
        <w:rPr>
          <w:rFonts w:ascii="Times New Roman" w:hAnsi="Times New Roman"/>
          <w:bCs/>
          <w:i/>
          <w:sz w:val="24"/>
          <w:szCs w:val="24"/>
          <w:u w:val="single"/>
        </w:rPr>
        <w:t>Approach and Community of Practice</w:t>
      </w:r>
    </w:p>
    <w:p w:rsidR="00C63712" w:rsidRDefault="00C63712" w:rsidP="00C63712">
      <w:pPr>
        <w:spacing w:before="100" w:beforeAutospacing="1" w:after="100" w:afterAutospacing="1" w:line="240" w:lineRule="auto"/>
        <w:rPr>
          <w:rFonts w:ascii="Times New Roman" w:hAnsi="Times New Roman"/>
          <w:sz w:val="24"/>
          <w:szCs w:val="24"/>
        </w:rPr>
      </w:pPr>
      <w:r w:rsidRPr="00E6752D">
        <w:rPr>
          <w:rFonts w:ascii="Times New Roman" w:hAnsi="Times New Roman"/>
          <w:sz w:val="24"/>
          <w:szCs w:val="24"/>
        </w:rPr>
        <w:t xml:space="preserve">The design and development of an architecture and infrastructure to support the exchange of energy related information and analysis tools benefits from examples and lessons learned in adjacent disciplines. Experiences from ESIP members in information system interoperability activities, such as the Air Quality Workgroup and Global Earth Observation System of Systems Architecture Implementation Pilot, provide reusable elements and lessons learned for the energy </w:t>
      </w:r>
      <w:r w:rsidRPr="00E6752D">
        <w:rPr>
          <w:rFonts w:ascii="Times New Roman" w:hAnsi="Times New Roman"/>
          <w:sz w:val="24"/>
          <w:szCs w:val="24"/>
        </w:rPr>
        <w:lastRenderedPageBreak/>
        <w:t xml:space="preserve">community. This </w:t>
      </w:r>
      <w:r>
        <w:rPr>
          <w:rFonts w:ascii="Times New Roman" w:hAnsi="Times New Roman"/>
          <w:sz w:val="24"/>
          <w:szCs w:val="24"/>
        </w:rPr>
        <w:t>includes</w:t>
      </w:r>
      <w:r w:rsidRPr="00E6752D">
        <w:rPr>
          <w:rFonts w:ascii="Times New Roman" w:hAnsi="Times New Roman"/>
          <w:sz w:val="24"/>
          <w:szCs w:val="24"/>
        </w:rPr>
        <w:t xml:space="preserve"> a foundational architectural perspective based on general information flow principles</w:t>
      </w:r>
      <w:r>
        <w:rPr>
          <w:rFonts w:ascii="Times New Roman" w:hAnsi="Times New Roman"/>
          <w:sz w:val="24"/>
          <w:szCs w:val="24"/>
        </w:rPr>
        <w:t>. For example, o</w:t>
      </w:r>
      <w:r w:rsidRPr="00E6752D">
        <w:rPr>
          <w:rFonts w:ascii="Times New Roman" w:hAnsi="Times New Roman"/>
          <w:sz w:val="24"/>
          <w:szCs w:val="24"/>
        </w:rPr>
        <w:t xml:space="preserve">bservations and models </w:t>
      </w:r>
      <w:r>
        <w:rPr>
          <w:rFonts w:ascii="Times New Roman" w:hAnsi="Times New Roman"/>
          <w:sz w:val="24"/>
          <w:szCs w:val="24"/>
        </w:rPr>
        <w:t>generate the data, which are analyzed and fe</w:t>
      </w:r>
      <w:r w:rsidRPr="00E6752D">
        <w:rPr>
          <w:rFonts w:ascii="Times New Roman" w:hAnsi="Times New Roman"/>
          <w:sz w:val="24"/>
          <w:szCs w:val="24"/>
        </w:rPr>
        <w:t>d through the</w:t>
      </w:r>
      <w:r>
        <w:rPr>
          <w:rFonts w:ascii="Times New Roman" w:hAnsi="Times New Roman"/>
          <w:sz w:val="24"/>
          <w:szCs w:val="24"/>
        </w:rPr>
        <w:t xml:space="preserve"> GEO information systems, and </w:t>
      </w:r>
      <w:r w:rsidRPr="00E6752D">
        <w:rPr>
          <w:rFonts w:ascii="Times New Roman" w:hAnsi="Times New Roman"/>
          <w:sz w:val="24"/>
          <w:szCs w:val="24"/>
        </w:rPr>
        <w:t xml:space="preserve">then disseminated to inform </w:t>
      </w:r>
      <w:r>
        <w:rPr>
          <w:rFonts w:ascii="Times New Roman" w:hAnsi="Times New Roman"/>
          <w:sz w:val="24"/>
          <w:szCs w:val="24"/>
        </w:rPr>
        <w:t>decision making. ESIP</w:t>
      </w:r>
      <w:r w:rsidRPr="00E6752D">
        <w:rPr>
          <w:rFonts w:ascii="Times New Roman" w:hAnsi="Times New Roman"/>
          <w:sz w:val="24"/>
          <w:szCs w:val="24"/>
        </w:rPr>
        <w:t xml:space="preserve"> can identify </w:t>
      </w:r>
      <w:r>
        <w:rPr>
          <w:rFonts w:ascii="Times New Roman" w:hAnsi="Times New Roman"/>
          <w:sz w:val="24"/>
          <w:szCs w:val="24"/>
        </w:rPr>
        <w:t xml:space="preserve">and work with </w:t>
      </w:r>
      <w:r w:rsidRPr="00E6752D">
        <w:rPr>
          <w:rFonts w:ascii="Times New Roman" w:hAnsi="Times New Roman"/>
          <w:sz w:val="24"/>
          <w:szCs w:val="24"/>
        </w:rPr>
        <w:t>different groups involved (</w:t>
      </w:r>
      <w:r>
        <w:rPr>
          <w:rFonts w:ascii="Times New Roman" w:hAnsi="Times New Roman"/>
          <w:sz w:val="24"/>
          <w:szCs w:val="24"/>
        </w:rPr>
        <w:t xml:space="preserve">e.g., </w:t>
      </w:r>
      <w:r w:rsidRPr="00E6752D">
        <w:rPr>
          <w:rFonts w:ascii="Times New Roman" w:hAnsi="Times New Roman"/>
          <w:sz w:val="24"/>
          <w:szCs w:val="24"/>
        </w:rPr>
        <w:t xml:space="preserve">one </w:t>
      </w:r>
      <w:r>
        <w:rPr>
          <w:rFonts w:ascii="Times New Roman" w:hAnsi="Times New Roman"/>
          <w:sz w:val="24"/>
          <w:szCs w:val="24"/>
        </w:rPr>
        <w:t xml:space="preserve">that </w:t>
      </w:r>
      <w:r w:rsidRPr="00E6752D">
        <w:rPr>
          <w:rFonts w:ascii="Times New Roman" w:hAnsi="Times New Roman"/>
          <w:sz w:val="24"/>
          <w:szCs w:val="24"/>
        </w:rPr>
        <w:t xml:space="preserve">has data and another </w:t>
      </w:r>
      <w:r>
        <w:rPr>
          <w:rFonts w:ascii="Times New Roman" w:hAnsi="Times New Roman"/>
          <w:sz w:val="24"/>
          <w:szCs w:val="24"/>
        </w:rPr>
        <w:t xml:space="preserve">that </w:t>
      </w:r>
      <w:r w:rsidRPr="00E6752D">
        <w:rPr>
          <w:rFonts w:ascii="Times New Roman" w:hAnsi="Times New Roman"/>
          <w:sz w:val="24"/>
          <w:szCs w:val="24"/>
        </w:rPr>
        <w:t xml:space="preserve">has </w:t>
      </w:r>
      <w:ins w:id="244" w:author="ben" w:date="2012-03-04T15:12:00Z">
        <w:r w:rsidR="003A069E">
          <w:rPr>
            <w:rFonts w:ascii="Times New Roman" w:hAnsi="Times New Roman"/>
            <w:sz w:val="24"/>
            <w:szCs w:val="24"/>
          </w:rPr>
          <w:t xml:space="preserve">a </w:t>
        </w:r>
      </w:ins>
      <w:r w:rsidRPr="00E6752D">
        <w:rPr>
          <w:rFonts w:ascii="Times New Roman" w:hAnsi="Times New Roman"/>
          <w:sz w:val="24"/>
          <w:szCs w:val="24"/>
        </w:rPr>
        <w:t xml:space="preserve">use application) and figure out what </w:t>
      </w:r>
      <w:r>
        <w:rPr>
          <w:rFonts w:ascii="Times New Roman" w:hAnsi="Times New Roman"/>
          <w:sz w:val="24"/>
          <w:szCs w:val="24"/>
        </w:rPr>
        <w:t>is needed to attain</w:t>
      </w:r>
      <w:r w:rsidRPr="00E6752D">
        <w:rPr>
          <w:rFonts w:ascii="Times New Roman" w:hAnsi="Times New Roman"/>
          <w:sz w:val="24"/>
          <w:szCs w:val="24"/>
        </w:rPr>
        <w:t xml:space="preserve"> interoperability between them. </w:t>
      </w:r>
      <w:r w:rsidRPr="00C318CE">
        <w:rPr>
          <w:rFonts w:ascii="Times New Roman" w:hAnsi="Times New Roman"/>
          <w:sz w:val="24"/>
          <w:szCs w:val="24"/>
        </w:rPr>
        <w:t>A</w:t>
      </w:r>
      <w:r>
        <w:rPr>
          <w:rFonts w:ascii="Times New Roman" w:hAnsi="Times New Roman"/>
          <w:sz w:val="24"/>
          <w:szCs w:val="24"/>
        </w:rPr>
        <w:t>nother</w:t>
      </w:r>
      <w:r w:rsidRPr="00C318CE">
        <w:rPr>
          <w:rFonts w:ascii="Times New Roman" w:hAnsi="Times New Roman"/>
          <w:sz w:val="24"/>
          <w:szCs w:val="24"/>
        </w:rPr>
        <w:t xml:space="preserve"> </w:t>
      </w:r>
      <w:r>
        <w:rPr>
          <w:rFonts w:ascii="Times New Roman" w:hAnsi="Times New Roman"/>
          <w:sz w:val="24"/>
          <w:szCs w:val="24"/>
        </w:rPr>
        <w:t>value ESIP brings is providing expertise on</w:t>
      </w:r>
      <w:r w:rsidRPr="00C318CE">
        <w:rPr>
          <w:rFonts w:ascii="Times New Roman" w:hAnsi="Times New Roman"/>
          <w:sz w:val="24"/>
          <w:szCs w:val="24"/>
        </w:rPr>
        <w:t xml:space="preserve"> how to implement th</w:t>
      </w:r>
      <w:r>
        <w:rPr>
          <w:rFonts w:ascii="Times New Roman" w:hAnsi="Times New Roman"/>
          <w:sz w:val="24"/>
          <w:szCs w:val="24"/>
        </w:rPr>
        <w:t xml:space="preserve">e standards </w:t>
      </w:r>
      <w:ins w:id="245" w:author="Kumar" w:date="2012-02-23T11:02:00Z">
        <w:r w:rsidR="00EA377B">
          <w:rPr>
            <w:rFonts w:ascii="Times New Roman" w:hAnsi="Times New Roman"/>
            <w:sz w:val="24"/>
            <w:szCs w:val="24"/>
          </w:rPr>
          <w:t>using particular implementation</w:t>
        </w:r>
      </w:ins>
      <w:ins w:id="246" w:author="Kumar" w:date="2012-02-23T11:03:00Z">
        <w:r w:rsidR="00EA377B">
          <w:rPr>
            <w:rFonts w:ascii="Times New Roman" w:hAnsi="Times New Roman"/>
            <w:sz w:val="24"/>
            <w:szCs w:val="24"/>
          </w:rPr>
          <w:t xml:space="preserve"> </w:t>
        </w:r>
      </w:ins>
      <w:ins w:id="247" w:author="Kumar" w:date="2012-02-23T11:02:00Z">
        <w:r w:rsidR="00EA377B">
          <w:rPr>
            <w:rFonts w:ascii="Times New Roman" w:hAnsi="Times New Roman"/>
            <w:sz w:val="24"/>
            <w:szCs w:val="24"/>
          </w:rPr>
          <w:t xml:space="preserve">conventions </w:t>
        </w:r>
      </w:ins>
      <w:r>
        <w:rPr>
          <w:rFonts w:ascii="Times New Roman" w:hAnsi="Times New Roman"/>
          <w:sz w:val="24"/>
          <w:szCs w:val="24"/>
        </w:rPr>
        <w:t>as i</w:t>
      </w:r>
      <w:r w:rsidRPr="00C318CE">
        <w:rPr>
          <w:rFonts w:ascii="Times New Roman" w:hAnsi="Times New Roman"/>
          <w:sz w:val="24"/>
          <w:szCs w:val="24"/>
        </w:rPr>
        <w:t xml:space="preserve">nteroperability </w:t>
      </w:r>
      <w:r>
        <w:rPr>
          <w:rFonts w:ascii="Times New Roman" w:hAnsi="Times New Roman"/>
          <w:sz w:val="24"/>
          <w:szCs w:val="24"/>
        </w:rPr>
        <w:t>cannot be achieved otherwise</w:t>
      </w:r>
      <w:r w:rsidRPr="00C318CE">
        <w:rPr>
          <w:rFonts w:ascii="Times New Roman" w:hAnsi="Times New Roman"/>
          <w:sz w:val="24"/>
          <w:szCs w:val="24"/>
        </w:rPr>
        <w:t xml:space="preserve"> (e.g.</w:t>
      </w:r>
      <w:r>
        <w:rPr>
          <w:rFonts w:ascii="Times New Roman" w:hAnsi="Times New Roman"/>
          <w:sz w:val="24"/>
          <w:szCs w:val="24"/>
        </w:rPr>
        <w:t>,</w:t>
      </w:r>
      <w:r w:rsidRPr="00C318CE">
        <w:rPr>
          <w:rFonts w:ascii="Times New Roman" w:hAnsi="Times New Roman"/>
          <w:sz w:val="24"/>
          <w:szCs w:val="24"/>
        </w:rPr>
        <w:t xml:space="preserve"> netCDF</w:t>
      </w:r>
      <w:r>
        <w:rPr>
          <w:rFonts w:ascii="Times New Roman" w:hAnsi="Times New Roman"/>
          <w:sz w:val="24"/>
          <w:szCs w:val="24"/>
        </w:rPr>
        <w:t xml:space="preserve"> has many implementations</w:t>
      </w:r>
      <w:r w:rsidRPr="00C318CE">
        <w:rPr>
          <w:rFonts w:ascii="Times New Roman" w:hAnsi="Times New Roman"/>
          <w:sz w:val="24"/>
          <w:szCs w:val="24"/>
        </w:rPr>
        <w:t>)</w:t>
      </w:r>
      <w:r>
        <w:rPr>
          <w:rFonts w:ascii="Times New Roman" w:hAnsi="Times New Roman"/>
          <w:sz w:val="24"/>
          <w:szCs w:val="24"/>
        </w:rPr>
        <w:t xml:space="preserve">. Furthermore, </w:t>
      </w:r>
      <w:r w:rsidRPr="00BF4C37">
        <w:rPr>
          <w:rFonts w:ascii="Times New Roman" w:hAnsi="Times New Roman"/>
          <w:sz w:val="24"/>
          <w:szCs w:val="24"/>
        </w:rPr>
        <w:t>Community Collaboration Portals (i.e.</w:t>
      </w:r>
      <w:r>
        <w:rPr>
          <w:rFonts w:ascii="Times New Roman" w:hAnsi="Times New Roman"/>
          <w:sz w:val="24"/>
          <w:szCs w:val="24"/>
        </w:rPr>
        <w:t>,</w:t>
      </w:r>
      <w:r w:rsidRPr="00BF4C37">
        <w:rPr>
          <w:rFonts w:ascii="Times New Roman" w:hAnsi="Times New Roman"/>
          <w:sz w:val="24"/>
          <w:szCs w:val="24"/>
        </w:rPr>
        <w:t xml:space="preserve"> wikis)</w:t>
      </w:r>
      <w:r>
        <w:rPr>
          <w:rFonts w:ascii="Times New Roman" w:hAnsi="Times New Roman"/>
          <w:sz w:val="24"/>
          <w:szCs w:val="24"/>
        </w:rPr>
        <w:t xml:space="preserve"> that ESIP has substantial experience </w:t>
      </w:r>
      <w:r w:rsidR="00B53511">
        <w:rPr>
          <w:rFonts w:ascii="Times New Roman" w:hAnsi="Times New Roman"/>
          <w:sz w:val="24"/>
          <w:szCs w:val="24"/>
        </w:rPr>
        <w:t>with</w:t>
      </w:r>
      <w:r w:rsidRPr="00BF4C37">
        <w:rPr>
          <w:rFonts w:ascii="Times New Roman" w:hAnsi="Times New Roman"/>
          <w:sz w:val="24"/>
          <w:szCs w:val="24"/>
        </w:rPr>
        <w:t xml:space="preserve"> can help with that coordination. </w:t>
      </w:r>
      <w:r w:rsidR="00AE4BA5">
        <w:rPr>
          <w:rFonts w:ascii="Times New Roman" w:hAnsi="Times New Roman"/>
          <w:sz w:val="24"/>
          <w:szCs w:val="24"/>
        </w:rPr>
        <w:t xml:space="preserve">ESIP membership includes many end users and </w:t>
      </w:r>
      <w:r w:rsidR="00C62AAE">
        <w:rPr>
          <w:rFonts w:ascii="Times New Roman" w:hAnsi="Times New Roman"/>
          <w:sz w:val="24"/>
          <w:szCs w:val="24"/>
        </w:rPr>
        <w:t>stakeholders;</w:t>
      </w:r>
      <w:r w:rsidR="00AE4BA5">
        <w:rPr>
          <w:rFonts w:ascii="Times New Roman" w:hAnsi="Times New Roman"/>
          <w:sz w:val="24"/>
          <w:szCs w:val="24"/>
        </w:rPr>
        <w:t xml:space="preserve"> hence ESIP can play a significant role in </w:t>
      </w:r>
      <w:ins w:id="248" w:author="ben" w:date="2012-03-04T15:13:00Z">
        <w:r w:rsidR="003A069E">
          <w:rPr>
            <w:rFonts w:ascii="Times New Roman" w:hAnsi="Times New Roman"/>
            <w:sz w:val="24"/>
            <w:szCs w:val="24"/>
          </w:rPr>
          <w:t>collecting and organizing</w:t>
        </w:r>
      </w:ins>
      <w:del w:id="249" w:author="ben" w:date="2012-03-04T15:13:00Z">
        <w:r w:rsidR="00AE4BA5" w:rsidDel="003A069E">
          <w:rPr>
            <w:rFonts w:ascii="Times New Roman" w:hAnsi="Times New Roman"/>
            <w:sz w:val="24"/>
            <w:szCs w:val="24"/>
          </w:rPr>
          <w:delText>getting</w:delText>
        </w:r>
      </w:del>
      <w:r w:rsidR="00AE4BA5">
        <w:rPr>
          <w:rFonts w:ascii="Times New Roman" w:hAnsi="Times New Roman"/>
          <w:sz w:val="24"/>
          <w:szCs w:val="24"/>
        </w:rPr>
        <w:t xml:space="preserve"> public feedback on the viability of tools and learn about changing requirements on an ongoing basis.</w:t>
      </w:r>
    </w:p>
    <w:p w:rsidR="00F23A43" w:rsidRPr="00985E84" w:rsidRDefault="00F23A43" w:rsidP="00F23A43">
      <w:pPr>
        <w:spacing w:before="100" w:beforeAutospacing="1" w:after="100" w:afterAutospacing="1" w:line="240" w:lineRule="auto"/>
        <w:rPr>
          <w:rFonts w:ascii="Times New Roman" w:hAnsi="Times New Roman"/>
          <w:i/>
          <w:sz w:val="24"/>
          <w:szCs w:val="24"/>
          <w:u w:val="single"/>
        </w:rPr>
      </w:pPr>
      <w:r w:rsidRPr="00985E84">
        <w:rPr>
          <w:rFonts w:ascii="Times New Roman" w:hAnsi="Times New Roman"/>
          <w:bCs/>
          <w:i/>
          <w:sz w:val="24"/>
          <w:szCs w:val="24"/>
          <w:u w:val="single"/>
        </w:rPr>
        <w:t>Drupal-based Implementation</w:t>
      </w:r>
      <w:r w:rsidRPr="00985E84">
        <w:rPr>
          <w:rFonts w:ascii="Times New Roman" w:hAnsi="Times New Roman"/>
          <w:i/>
          <w:sz w:val="24"/>
          <w:szCs w:val="24"/>
          <w:u w:val="single"/>
        </w:rPr>
        <w:t xml:space="preserve"> </w:t>
      </w:r>
    </w:p>
    <w:p w:rsidR="00B53511" w:rsidDel="003A069E" w:rsidRDefault="00F23A43" w:rsidP="00C63712">
      <w:pPr>
        <w:spacing w:before="100" w:beforeAutospacing="1" w:after="100" w:afterAutospacing="1" w:line="240" w:lineRule="auto"/>
        <w:rPr>
          <w:del w:id="250" w:author="ben" w:date="2012-03-04T15:16:00Z"/>
          <w:rFonts w:ascii="Times New Roman" w:hAnsi="Times New Roman"/>
          <w:sz w:val="24"/>
          <w:szCs w:val="24"/>
        </w:rPr>
      </w:pPr>
      <w:r w:rsidRPr="00E6752D">
        <w:rPr>
          <w:rFonts w:ascii="Times New Roman" w:hAnsi="Times New Roman"/>
          <w:sz w:val="24"/>
          <w:szCs w:val="24"/>
        </w:rPr>
        <w:t xml:space="preserve">Drupal is a popular open source Web Content Management Framework used to create a wide range of websites. It can be used to </w:t>
      </w:r>
      <w:r>
        <w:rPr>
          <w:rFonts w:ascii="Times New Roman" w:hAnsi="Times New Roman"/>
          <w:sz w:val="24"/>
          <w:szCs w:val="24"/>
        </w:rPr>
        <w:t>create basic websites to a full</w:t>
      </w:r>
      <w:r w:rsidRPr="00E6752D">
        <w:rPr>
          <w:rFonts w:ascii="Times New Roman" w:hAnsi="Times New Roman"/>
          <w:sz w:val="24"/>
          <w:szCs w:val="24"/>
        </w:rPr>
        <w:t xml:space="preserve"> feature portal to support an online community. Drupal is widely utilized to create </w:t>
      </w:r>
      <w:del w:id="251" w:author="ben" w:date="2012-03-04T15:14:00Z">
        <w:r w:rsidRPr="00E6752D" w:rsidDel="003A069E">
          <w:rPr>
            <w:rFonts w:ascii="Times New Roman" w:hAnsi="Times New Roman"/>
            <w:sz w:val="24"/>
            <w:szCs w:val="24"/>
          </w:rPr>
          <w:delText>Science P</w:delText>
        </w:r>
      </w:del>
      <w:ins w:id="252" w:author="ben" w:date="2012-03-04T15:14:00Z">
        <w:r w:rsidR="003A069E">
          <w:rPr>
            <w:rFonts w:ascii="Times New Roman" w:hAnsi="Times New Roman"/>
            <w:sz w:val="24"/>
            <w:szCs w:val="24"/>
          </w:rPr>
          <w:t>p</w:t>
        </w:r>
      </w:ins>
      <w:r w:rsidRPr="00E6752D">
        <w:rPr>
          <w:rFonts w:ascii="Times New Roman" w:hAnsi="Times New Roman"/>
          <w:sz w:val="24"/>
          <w:szCs w:val="24"/>
        </w:rPr>
        <w:t xml:space="preserve">ortals within the </w:t>
      </w:r>
      <w:del w:id="253" w:author="ben" w:date="2012-03-04T15:14:00Z">
        <w:r w:rsidRPr="00E6752D" w:rsidDel="003A069E">
          <w:rPr>
            <w:rFonts w:ascii="Times New Roman" w:hAnsi="Times New Roman"/>
            <w:sz w:val="24"/>
            <w:szCs w:val="24"/>
          </w:rPr>
          <w:delText>S</w:delText>
        </w:r>
      </w:del>
      <w:ins w:id="254" w:author="ben" w:date="2012-03-04T15:14:00Z">
        <w:r w:rsidR="003A069E">
          <w:rPr>
            <w:rFonts w:ascii="Times New Roman" w:hAnsi="Times New Roman"/>
            <w:sz w:val="24"/>
            <w:szCs w:val="24"/>
          </w:rPr>
          <w:t>s</w:t>
        </w:r>
      </w:ins>
      <w:r w:rsidRPr="00E6752D">
        <w:rPr>
          <w:rFonts w:ascii="Times New Roman" w:hAnsi="Times New Roman"/>
          <w:sz w:val="24"/>
          <w:szCs w:val="24"/>
        </w:rPr>
        <w:t>cien</w:t>
      </w:r>
      <w:ins w:id="255" w:author="ben" w:date="2012-03-04T15:14:00Z">
        <w:r w:rsidR="003A069E">
          <w:rPr>
            <w:rFonts w:ascii="Times New Roman" w:hAnsi="Times New Roman"/>
            <w:sz w:val="24"/>
            <w:szCs w:val="24"/>
          </w:rPr>
          <w:t>tific</w:t>
        </w:r>
      </w:ins>
      <w:del w:id="256" w:author="ben" w:date="2012-03-04T15:14:00Z">
        <w:r w:rsidRPr="00E6752D" w:rsidDel="003A069E">
          <w:rPr>
            <w:rFonts w:ascii="Times New Roman" w:hAnsi="Times New Roman"/>
            <w:sz w:val="24"/>
            <w:szCs w:val="24"/>
          </w:rPr>
          <w:delText>ce</w:delText>
        </w:r>
      </w:del>
      <w:r w:rsidRPr="00E6752D">
        <w:rPr>
          <w:rFonts w:ascii="Times New Roman" w:hAnsi="Times New Roman"/>
          <w:sz w:val="24"/>
          <w:szCs w:val="24"/>
        </w:rPr>
        <w:t xml:space="preserve"> community to catalog and share science artifacts. Key features</w:t>
      </w:r>
      <w:r>
        <w:rPr>
          <w:rFonts w:ascii="Times New Roman" w:hAnsi="Times New Roman"/>
          <w:sz w:val="24"/>
          <w:szCs w:val="24"/>
        </w:rPr>
        <w:t xml:space="preserve"> and functionality include </w:t>
      </w:r>
      <w:r w:rsidRPr="00985E84">
        <w:rPr>
          <w:rFonts w:ascii="Times New Roman" w:hAnsi="Times New Roman"/>
          <w:sz w:val="24"/>
          <w:szCs w:val="24"/>
        </w:rPr>
        <w:t>an extensive administration and user interface, custom content types, versioning, taxonomy support, search support</w:t>
      </w:r>
      <w:r>
        <w:rPr>
          <w:rFonts w:ascii="Times New Roman" w:hAnsi="Times New Roman"/>
          <w:sz w:val="24"/>
          <w:szCs w:val="24"/>
        </w:rPr>
        <w:t xml:space="preserve">, </w:t>
      </w:r>
      <w:r w:rsidRPr="00985E84">
        <w:rPr>
          <w:rFonts w:ascii="Times New Roman" w:hAnsi="Times New Roman"/>
          <w:sz w:val="24"/>
          <w:szCs w:val="24"/>
        </w:rPr>
        <w:t>a template and theme system which allows one to change the look/feel without having to change the html</w:t>
      </w:r>
      <w:r>
        <w:rPr>
          <w:rFonts w:ascii="Times New Roman" w:hAnsi="Times New Roman"/>
          <w:sz w:val="24"/>
          <w:szCs w:val="24"/>
        </w:rPr>
        <w:t xml:space="preserve">, and </w:t>
      </w:r>
      <w:r w:rsidRPr="00985E84">
        <w:rPr>
          <w:rFonts w:ascii="Times New Roman" w:hAnsi="Times New Roman"/>
          <w:sz w:val="24"/>
          <w:szCs w:val="24"/>
        </w:rPr>
        <w:t xml:space="preserve">a very nice user management system that allows one to make very fine grain changes. Drupal has a very minimal software stack, yet provides capabilities of PHP, MySQL and Apache. Drupal has been used for document/data/metadata management, and is </w:t>
      </w:r>
      <w:ins w:id="257" w:author="ben" w:date="2012-03-04T15:22:00Z">
        <w:r w:rsidR="00EA54BA">
          <w:rPr>
            <w:rFonts w:ascii="Times New Roman" w:hAnsi="Times New Roman"/>
            <w:sz w:val="24"/>
            <w:szCs w:val="24"/>
          </w:rPr>
          <w:t>well suited</w:t>
        </w:r>
      </w:ins>
      <w:del w:id="258" w:author="ben" w:date="2012-03-04T15:16:00Z">
        <w:r w:rsidRPr="00985E84" w:rsidDel="003A069E">
          <w:rPr>
            <w:rFonts w:ascii="Times New Roman" w:hAnsi="Times New Roman"/>
            <w:sz w:val="24"/>
            <w:szCs w:val="24"/>
          </w:rPr>
          <w:delText>handy</w:delText>
        </w:r>
      </w:del>
      <w:r w:rsidRPr="00985E84">
        <w:rPr>
          <w:rFonts w:ascii="Times New Roman" w:hAnsi="Times New Roman"/>
          <w:sz w:val="24"/>
          <w:szCs w:val="24"/>
        </w:rPr>
        <w:t xml:space="preserve"> for community based frameworks. Examples of Drupal implementation are NASA JPL DAAC, and DOE Bioenergy KDF (has a tools &amp; apps catalog). </w:t>
      </w:r>
      <w:r>
        <w:rPr>
          <w:rFonts w:ascii="Times New Roman" w:hAnsi="Times New Roman"/>
          <w:sz w:val="24"/>
          <w:szCs w:val="24"/>
        </w:rPr>
        <w:t xml:space="preserve">ESIP has considerable experience in implementing Drupal; </w:t>
      </w:r>
      <w:r w:rsidR="00D65B71">
        <w:rPr>
          <w:rFonts w:ascii="Times New Roman" w:hAnsi="Times New Roman"/>
          <w:sz w:val="24"/>
          <w:szCs w:val="24"/>
        </w:rPr>
        <w:t>an</w:t>
      </w:r>
      <w:r w:rsidRPr="00985E84">
        <w:rPr>
          <w:rFonts w:ascii="Times New Roman" w:hAnsi="Times New Roman"/>
          <w:sz w:val="24"/>
          <w:szCs w:val="24"/>
        </w:rPr>
        <w:t xml:space="preserve"> ESIP product and </w:t>
      </w:r>
      <w:ins w:id="259" w:author="ben" w:date="2012-03-04T15:22:00Z">
        <w:r w:rsidR="00EA54BA">
          <w:rPr>
            <w:rFonts w:ascii="Times New Roman" w:hAnsi="Times New Roman"/>
            <w:sz w:val="24"/>
            <w:szCs w:val="24"/>
          </w:rPr>
          <w:t>s</w:t>
        </w:r>
      </w:ins>
      <w:del w:id="260" w:author="ben" w:date="2012-03-04T15:22:00Z">
        <w:r w:rsidRPr="00985E84" w:rsidDel="00EA54BA">
          <w:rPr>
            <w:rFonts w:ascii="Times New Roman" w:hAnsi="Times New Roman"/>
            <w:sz w:val="24"/>
            <w:szCs w:val="24"/>
          </w:rPr>
          <w:delText>S</w:delText>
        </w:r>
      </w:del>
      <w:r w:rsidRPr="00985E84">
        <w:rPr>
          <w:rFonts w:ascii="Times New Roman" w:hAnsi="Times New Roman"/>
          <w:sz w:val="24"/>
          <w:szCs w:val="24"/>
        </w:rPr>
        <w:t xml:space="preserve">ervices testbed can be leveraged to host a Drupal based catalog. </w:t>
      </w:r>
    </w:p>
    <w:p w:rsidR="001931DD" w:rsidRPr="001931DD" w:rsidRDefault="00130AAA" w:rsidP="001931DD">
      <w:pPr>
        <w:rPr>
          <w:ins w:id="261" w:author="Kumar" w:date="2012-03-28T12:13:00Z"/>
          <w:i/>
          <w:u w:val="single"/>
          <w:rPrChange w:id="262" w:author="Kumar" w:date="2012-03-28T12:14:00Z">
            <w:rPr>
              <w:ins w:id="263" w:author="Kumar" w:date="2012-03-28T12:13:00Z"/>
            </w:rPr>
          </w:rPrChange>
        </w:rPr>
      </w:pPr>
      <w:ins w:id="264" w:author="Kumar" w:date="2012-03-28T12:13:00Z">
        <w:r w:rsidRPr="00130AAA">
          <w:rPr>
            <w:i/>
            <w:u w:val="single"/>
            <w:rPrChange w:id="265" w:author="Kumar" w:date="2012-03-28T12:14:00Z">
              <w:rPr/>
            </w:rPrChange>
          </w:rPr>
          <w:t xml:space="preserve">Tool to Alleviate Renewable Energy Siting </w:t>
        </w:r>
        <w:commentRangeStart w:id="266"/>
        <w:r w:rsidRPr="00130AAA">
          <w:rPr>
            <w:i/>
            <w:u w:val="single"/>
            <w:rPrChange w:id="267" w:author="Kumar" w:date="2012-03-28T12:14:00Z">
              <w:rPr/>
            </w:rPrChange>
          </w:rPr>
          <w:t>Challenges</w:t>
        </w:r>
      </w:ins>
      <w:commentRangeEnd w:id="266"/>
      <w:ins w:id="268" w:author="Kumar" w:date="2012-03-28T12:14:00Z">
        <w:r w:rsidR="001931DD">
          <w:rPr>
            <w:rStyle w:val="CommentReference"/>
          </w:rPr>
          <w:commentReference w:id="266"/>
        </w:r>
      </w:ins>
    </w:p>
    <w:p w:rsidR="001931DD" w:rsidRDefault="001931DD" w:rsidP="001931DD">
      <w:pPr>
        <w:jc w:val="both"/>
        <w:rPr>
          <w:ins w:id="269" w:author="Kumar" w:date="2012-03-28T12:13:00Z"/>
          <w:rFonts w:cs="Arial"/>
        </w:rPr>
      </w:pPr>
      <w:ins w:id="270" w:author="Kumar" w:date="2012-03-28T12:13:00Z">
        <w:r w:rsidRPr="0096728C">
          <w:t xml:space="preserve">One of the </w:t>
        </w:r>
        <w:r>
          <w:t xml:space="preserve">continuing </w:t>
        </w:r>
        <w:r w:rsidRPr="0096728C">
          <w:t xml:space="preserve">challenges </w:t>
        </w:r>
        <w:r>
          <w:t xml:space="preserve">in any research investigation is the discovery of and access to useful science content from the increasingly large and scattered volumes of science data and related information available. Similar obstacles are faced in the renewable energy arena, specifically in relation to siting new facilities, because of potential environmental and human impacts. For example, solar energy installations can threaten wildlife and detract from nearby historic buildings.  Similarly, wind turbines can pose threats to wildlife and air traffic. To solve such problems requires discovery and effective use of interdisciplinary data, information and tools.  </w:t>
        </w:r>
        <w:r>
          <w:rPr>
            <w:rFonts w:cs="Arial"/>
          </w:rPr>
          <w:t>One technical approach</w:t>
        </w:r>
        <w:r w:rsidRPr="000923E2">
          <w:rPr>
            <w:rFonts w:cs="Arial"/>
          </w:rPr>
          <w:t xml:space="preserve"> to </w:t>
        </w:r>
        <w:r>
          <w:rPr>
            <w:rFonts w:cs="Arial"/>
          </w:rPr>
          <w:t>this problem is</w:t>
        </w:r>
        <w:r w:rsidRPr="000923E2">
          <w:rPr>
            <w:rFonts w:cs="Arial"/>
          </w:rPr>
          <w:t xml:space="preserve"> </w:t>
        </w:r>
        <w:r>
          <w:rPr>
            <w:rFonts w:cs="Arial"/>
          </w:rPr>
          <w:t>the use of “semantic aggregators”</w:t>
        </w:r>
        <w:r w:rsidRPr="000923E2">
          <w:rPr>
            <w:rFonts w:cs="Arial"/>
          </w:rPr>
          <w:t xml:space="preserve"> for gathering information from </w:t>
        </w:r>
        <w:r>
          <w:rPr>
            <w:rFonts w:cs="Arial"/>
          </w:rPr>
          <w:t xml:space="preserve">several </w:t>
        </w:r>
        <w:r w:rsidRPr="000923E2">
          <w:rPr>
            <w:rFonts w:cs="Arial"/>
          </w:rPr>
          <w:t>different sources</w:t>
        </w:r>
        <w:r>
          <w:rPr>
            <w:rFonts w:cs="Arial"/>
          </w:rPr>
          <w:t xml:space="preserve">. Advances in aggregator technology and semantics now provide for content “curation”, where </w:t>
        </w:r>
        <w:r w:rsidRPr="000923E2">
          <w:rPr>
            <w:rFonts w:cs="Arial"/>
          </w:rPr>
          <w:t xml:space="preserve">in addition to gathering </w:t>
        </w:r>
        <w:r>
          <w:rPr>
            <w:rFonts w:cs="Arial"/>
          </w:rPr>
          <w:t>information</w:t>
        </w:r>
        <w:r w:rsidRPr="000923E2">
          <w:rPr>
            <w:rFonts w:cs="Arial"/>
          </w:rPr>
          <w:t xml:space="preserve">, the </w:t>
        </w:r>
        <w:r>
          <w:rPr>
            <w:rFonts w:cs="Arial"/>
          </w:rPr>
          <w:t xml:space="preserve">aggregator </w:t>
        </w:r>
        <w:r w:rsidRPr="000923E2">
          <w:rPr>
            <w:rFonts w:cs="Arial"/>
          </w:rPr>
          <w:t xml:space="preserve">tool organizes, categorizes and </w:t>
        </w:r>
        <w:r>
          <w:rPr>
            <w:rFonts w:cs="Arial"/>
          </w:rPr>
          <w:t>ranks</w:t>
        </w:r>
        <w:r w:rsidRPr="000923E2">
          <w:rPr>
            <w:rFonts w:cs="Arial"/>
          </w:rPr>
          <w:t xml:space="preserve"> </w:t>
        </w:r>
        <w:r w:rsidRPr="00160F2C">
          <w:rPr>
            <w:rFonts w:cs="Arial"/>
          </w:rPr>
          <w:t>content</w:t>
        </w:r>
        <w:r>
          <w:rPr>
            <w:rFonts w:cs="Arial"/>
          </w:rPr>
          <w:t xml:space="preserve"> by relevance. It may be appropriate to prototype a tool that will use a semantics-based content aggregation approach to improve discovery and use of disparate data, tools and related information for a specific renewable energy-siting problem. </w:t>
        </w:r>
      </w:ins>
    </w:p>
    <w:p w:rsidR="00F86AB8" w:rsidDel="003A069E" w:rsidRDefault="00F86AB8" w:rsidP="00C63712">
      <w:pPr>
        <w:rPr>
          <w:del w:id="271" w:author="ben" w:date="2012-03-04T15:16:00Z"/>
          <w:rFonts w:ascii="Times New Roman" w:hAnsi="Times New Roman"/>
          <w:b/>
          <w:sz w:val="24"/>
          <w:szCs w:val="24"/>
        </w:rPr>
      </w:pPr>
    </w:p>
    <w:p w:rsidR="00130AAA" w:rsidRDefault="00130AAA" w:rsidP="00130AAA">
      <w:pPr>
        <w:spacing w:before="100" w:beforeAutospacing="1" w:after="100" w:afterAutospacing="1" w:line="240" w:lineRule="auto"/>
        <w:rPr>
          <w:rFonts w:ascii="Times New Roman" w:hAnsi="Times New Roman"/>
          <w:b/>
          <w:sz w:val="24"/>
          <w:szCs w:val="24"/>
        </w:rPr>
        <w:pPrChange w:id="272" w:author="ben" w:date="2012-03-04T15:16:00Z">
          <w:pPr/>
        </w:pPrChange>
      </w:pPr>
    </w:p>
    <w:p w:rsidR="00C63712" w:rsidRPr="00F23A43" w:rsidRDefault="00F23A43" w:rsidP="00C63712">
      <w:pPr>
        <w:rPr>
          <w:rFonts w:ascii="Times New Roman" w:hAnsi="Times New Roman"/>
          <w:b/>
          <w:sz w:val="24"/>
          <w:szCs w:val="24"/>
        </w:rPr>
      </w:pPr>
      <w:r w:rsidRPr="00F23A43">
        <w:rPr>
          <w:rFonts w:ascii="Times New Roman" w:hAnsi="Times New Roman"/>
          <w:b/>
          <w:sz w:val="24"/>
          <w:szCs w:val="24"/>
        </w:rPr>
        <w:t>Conclusion</w:t>
      </w:r>
    </w:p>
    <w:p w:rsidR="00FB0B25" w:rsidRPr="00E6752D" w:rsidRDefault="00E512E2" w:rsidP="00FB0B2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 </w:t>
      </w:r>
      <w:r w:rsidR="00F23A43">
        <w:rPr>
          <w:rFonts w:ascii="Times New Roman" w:hAnsi="Times New Roman"/>
          <w:sz w:val="24"/>
          <w:szCs w:val="24"/>
        </w:rPr>
        <w:t xml:space="preserve">number of </w:t>
      </w:r>
      <w:r>
        <w:rPr>
          <w:rFonts w:ascii="Times New Roman" w:hAnsi="Times New Roman"/>
          <w:sz w:val="24"/>
          <w:szCs w:val="24"/>
        </w:rPr>
        <w:t xml:space="preserve">decision support </w:t>
      </w:r>
      <w:r w:rsidR="00F23A43">
        <w:rPr>
          <w:rFonts w:ascii="Times New Roman" w:hAnsi="Times New Roman"/>
          <w:sz w:val="24"/>
          <w:szCs w:val="24"/>
        </w:rPr>
        <w:t xml:space="preserve">tools exist and are in use today, </w:t>
      </w:r>
      <w:ins w:id="273" w:author="ben" w:date="2012-03-04T15:24:00Z">
        <w:r w:rsidR="00EA54BA">
          <w:rPr>
            <w:rFonts w:ascii="Times New Roman" w:hAnsi="Times New Roman"/>
            <w:sz w:val="24"/>
            <w:szCs w:val="24"/>
          </w:rPr>
          <w:t xml:space="preserve">but </w:t>
        </w:r>
      </w:ins>
      <w:ins w:id="274" w:author="ben" w:date="2012-03-04T15:25:00Z">
        <w:r w:rsidR="00EA54BA">
          <w:rPr>
            <w:rFonts w:ascii="Times New Roman" w:hAnsi="Times New Roman"/>
            <w:sz w:val="24"/>
            <w:szCs w:val="24"/>
          </w:rPr>
          <w:t>differ greatly</w:t>
        </w:r>
      </w:ins>
      <w:ins w:id="275" w:author="ben" w:date="2012-03-04T15:24:00Z">
        <w:r w:rsidR="00EA54BA">
          <w:rPr>
            <w:rFonts w:ascii="Times New Roman" w:hAnsi="Times New Roman"/>
            <w:sz w:val="24"/>
            <w:szCs w:val="24"/>
          </w:rPr>
          <w:t xml:space="preserve"> in capabilities and </w:t>
        </w:r>
      </w:ins>
      <w:ins w:id="276" w:author="ben" w:date="2012-03-04T15:25:00Z">
        <w:r w:rsidR="00EA54BA">
          <w:rPr>
            <w:rFonts w:ascii="Times New Roman" w:hAnsi="Times New Roman"/>
            <w:sz w:val="24"/>
            <w:szCs w:val="24"/>
          </w:rPr>
          <w:t xml:space="preserve">scope, with </w:t>
        </w:r>
      </w:ins>
      <w:r>
        <w:rPr>
          <w:rFonts w:ascii="Times New Roman" w:hAnsi="Times New Roman"/>
          <w:sz w:val="24"/>
          <w:szCs w:val="24"/>
        </w:rPr>
        <w:t xml:space="preserve">some </w:t>
      </w:r>
      <w:del w:id="277" w:author="ben" w:date="2012-03-04T15:25:00Z">
        <w:r w:rsidDel="00EA54BA">
          <w:rPr>
            <w:rFonts w:ascii="Times New Roman" w:hAnsi="Times New Roman"/>
            <w:sz w:val="24"/>
            <w:szCs w:val="24"/>
          </w:rPr>
          <w:delText xml:space="preserve">are </w:delText>
        </w:r>
      </w:del>
      <w:ins w:id="278" w:author="ben" w:date="2012-03-04T15:25:00Z">
        <w:r w:rsidR="00EA54BA">
          <w:rPr>
            <w:rFonts w:ascii="Times New Roman" w:hAnsi="Times New Roman"/>
            <w:sz w:val="24"/>
            <w:szCs w:val="24"/>
          </w:rPr>
          <w:t xml:space="preserve">offering </w:t>
        </w:r>
      </w:ins>
      <w:r>
        <w:rPr>
          <w:rFonts w:ascii="Times New Roman" w:hAnsi="Times New Roman"/>
          <w:sz w:val="24"/>
          <w:szCs w:val="24"/>
        </w:rPr>
        <w:t>quite powerful</w:t>
      </w:r>
      <w:ins w:id="279" w:author="ben" w:date="2012-03-04T15:25:00Z">
        <w:r w:rsidR="00EA54BA">
          <w:rPr>
            <w:rFonts w:ascii="Times New Roman" w:hAnsi="Times New Roman"/>
            <w:sz w:val="24"/>
            <w:szCs w:val="24"/>
          </w:rPr>
          <w:t xml:space="preserve"> capabilities for renewable energy development</w:t>
        </w:r>
      </w:ins>
      <w:ins w:id="280" w:author="Laurie Allen" w:date="2012-03-06T11:21:00Z">
        <w:r w:rsidR="00AB1242">
          <w:rPr>
            <w:rFonts w:ascii="Times New Roman" w:hAnsi="Times New Roman"/>
            <w:sz w:val="24"/>
            <w:szCs w:val="24"/>
          </w:rPr>
          <w:t xml:space="preserve"> decision problems</w:t>
        </w:r>
      </w:ins>
      <w:ins w:id="281" w:author="ben" w:date="2012-03-04T15:25:00Z">
        <w:r w:rsidR="00EA54BA">
          <w:rPr>
            <w:rFonts w:ascii="Times New Roman" w:hAnsi="Times New Roman"/>
            <w:sz w:val="24"/>
            <w:szCs w:val="24"/>
          </w:rPr>
          <w:t>.</w:t>
        </w:r>
      </w:ins>
      <w:del w:id="282" w:author="ben" w:date="2012-03-04T15:25:00Z">
        <w:r w:rsidDel="00EA54BA">
          <w:rPr>
            <w:rFonts w:ascii="Times New Roman" w:hAnsi="Times New Roman"/>
            <w:sz w:val="24"/>
            <w:szCs w:val="24"/>
          </w:rPr>
          <w:delText xml:space="preserve"> and </w:delText>
        </w:r>
        <w:r w:rsidR="006273B7" w:rsidDel="00EA54BA">
          <w:rPr>
            <w:rFonts w:ascii="Times New Roman" w:hAnsi="Times New Roman"/>
            <w:sz w:val="24"/>
            <w:szCs w:val="24"/>
          </w:rPr>
          <w:delText>others have</w:delText>
        </w:r>
        <w:r w:rsidR="00F23A43" w:rsidDel="00EA54BA">
          <w:rPr>
            <w:rFonts w:ascii="Times New Roman" w:hAnsi="Times New Roman"/>
            <w:sz w:val="24"/>
            <w:szCs w:val="24"/>
          </w:rPr>
          <w:delText xml:space="preserve"> </w:delText>
        </w:r>
        <w:r w:rsidDel="00EA54BA">
          <w:rPr>
            <w:rFonts w:ascii="Times New Roman" w:hAnsi="Times New Roman"/>
            <w:sz w:val="24"/>
            <w:szCs w:val="24"/>
          </w:rPr>
          <w:delText>significant deficiencies.</w:delText>
        </w:r>
      </w:del>
      <w:r>
        <w:rPr>
          <w:rFonts w:ascii="Times New Roman" w:hAnsi="Times New Roman"/>
          <w:sz w:val="24"/>
          <w:szCs w:val="24"/>
        </w:rPr>
        <w:t xml:space="preserve"> </w:t>
      </w:r>
      <w:r w:rsidR="006273B7">
        <w:rPr>
          <w:rFonts w:ascii="Times New Roman" w:hAnsi="Times New Roman"/>
          <w:sz w:val="24"/>
          <w:szCs w:val="24"/>
        </w:rPr>
        <w:t>Government</w:t>
      </w:r>
      <w:r w:rsidR="00F23A43">
        <w:rPr>
          <w:rFonts w:ascii="Times New Roman" w:hAnsi="Times New Roman"/>
          <w:sz w:val="24"/>
          <w:szCs w:val="24"/>
        </w:rPr>
        <w:t xml:space="preserve"> agencies and </w:t>
      </w:r>
      <w:r w:rsidR="006273B7">
        <w:rPr>
          <w:rFonts w:ascii="Times New Roman" w:hAnsi="Times New Roman"/>
          <w:sz w:val="24"/>
          <w:szCs w:val="24"/>
        </w:rPr>
        <w:t>institutions</w:t>
      </w:r>
      <w:r>
        <w:rPr>
          <w:rFonts w:ascii="Times New Roman" w:hAnsi="Times New Roman"/>
          <w:sz w:val="24"/>
          <w:szCs w:val="24"/>
        </w:rPr>
        <w:t xml:space="preserve"> in </w:t>
      </w:r>
      <w:r w:rsidR="00F23A43">
        <w:rPr>
          <w:rFonts w:ascii="Times New Roman" w:hAnsi="Times New Roman"/>
          <w:sz w:val="24"/>
          <w:szCs w:val="24"/>
        </w:rPr>
        <w:t xml:space="preserve">private sector </w:t>
      </w:r>
      <w:r>
        <w:rPr>
          <w:rFonts w:ascii="Times New Roman" w:hAnsi="Times New Roman"/>
          <w:sz w:val="24"/>
          <w:szCs w:val="24"/>
        </w:rPr>
        <w:t>are</w:t>
      </w:r>
      <w:r w:rsidR="00F23A43">
        <w:rPr>
          <w:rFonts w:ascii="Times New Roman" w:hAnsi="Times New Roman"/>
          <w:sz w:val="24"/>
          <w:szCs w:val="24"/>
        </w:rPr>
        <w:t xml:space="preserve"> upgrading them</w:t>
      </w:r>
      <w:r>
        <w:rPr>
          <w:rFonts w:ascii="Times New Roman" w:hAnsi="Times New Roman"/>
          <w:sz w:val="24"/>
          <w:szCs w:val="24"/>
        </w:rPr>
        <w:t xml:space="preserve"> incrementally and on as needed basis</w:t>
      </w:r>
      <w:r w:rsidR="00F23A43">
        <w:rPr>
          <w:rFonts w:ascii="Times New Roman" w:hAnsi="Times New Roman"/>
          <w:sz w:val="24"/>
          <w:szCs w:val="24"/>
        </w:rPr>
        <w:t>. Much of the work is happening in</w:t>
      </w:r>
      <w:ins w:id="283" w:author="Laurie Allen" w:date="2012-03-06T11:22:00Z">
        <w:r w:rsidR="00AB1242">
          <w:rPr>
            <w:rFonts w:ascii="Times New Roman" w:hAnsi="Times New Roman"/>
            <w:sz w:val="24"/>
            <w:szCs w:val="24"/>
          </w:rPr>
          <w:t xml:space="preserve">dependently </w:t>
        </w:r>
      </w:ins>
      <w:del w:id="284" w:author="Laurie Allen" w:date="2012-03-06T11:22:00Z">
        <w:r w:rsidR="00F23A43" w:rsidDel="00AB1242">
          <w:rPr>
            <w:rFonts w:ascii="Times New Roman" w:hAnsi="Times New Roman"/>
            <w:sz w:val="24"/>
            <w:szCs w:val="24"/>
          </w:rPr>
          <w:delText xml:space="preserve"> </w:delText>
        </w:r>
        <w:r w:rsidR="006273B7" w:rsidDel="00AB1242">
          <w:rPr>
            <w:rFonts w:ascii="Times New Roman" w:hAnsi="Times New Roman"/>
            <w:sz w:val="24"/>
            <w:szCs w:val="24"/>
          </w:rPr>
          <w:delText>stovepipes</w:delText>
        </w:r>
      </w:del>
      <w:r>
        <w:rPr>
          <w:rFonts w:ascii="Times New Roman" w:hAnsi="Times New Roman"/>
          <w:sz w:val="24"/>
          <w:szCs w:val="24"/>
        </w:rPr>
        <w:t>, however,</w:t>
      </w:r>
      <w:r w:rsidR="00F23A43">
        <w:rPr>
          <w:rFonts w:ascii="Times New Roman" w:hAnsi="Times New Roman"/>
          <w:sz w:val="24"/>
          <w:szCs w:val="24"/>
        </w:rPr>
        <w:t xml:space="preserve"> and</w:t>
      </w:r>
      <w:r>
        <w:rPr>
          <w:rFonts w:ascii="Times New Roman" w:hAnsi="Times New Roman"/>
          <w:sz w:val="24"/>
          <w:szCs w:val="24"/>
        </w:rPr>
        <w:t xml:space="preserve"> is</w:t>
      </w:r>
      <w:r w:rsidR="00F23A43">
        <w:rPr>
          <w:rFonts w:ascii="Times New Roman" w:hAnsi="Times New Roman"/>
          <w:sz w:val="24"/>
          <w:szCs w:val="24"/>
        </w:rPr>
        <w:t xml:space="preserve"> driven by each agency/organization’s key </w:t>
      </w:r>
      <w:r w:rsidR="006273B7">
        <w:rPr>
          <w:rFonts w:ascii="Times New Roman" w:hAnsi="Times New Roman"/>
          <w:sz w:val="24"/>
          <w:szCs w:val="24"/>
        </w:rPr>
        <w:t>requirements</w:t>
      </w:r>
      <w:r w:rsidR="00F23A43">
        <w:rPr>
          <w:rFonts w:ascii="Times New Roman" w:hAnsi="Times New Roman"/>
          <w:sz w:val="24"/>
          <w:szCs w:val="24"/>
        </w:rPr>
        <w:t xml:space="preserve">. </w:t>
      </w:r>
      <w:ins w:id="285" w:author="ben" w:date="2012-03-04T15:27:00Z">
        <w:r w:rsidR="00EA54BA">
          <w:rPr>
            <w:rFonts w:ascii="Times New Roman" w:hAnsi="Times New Roman"/>
            <w:sz w:val="24"/>
            <w:szCs w:val="24"/>
          </w:rPr>
          <w:t>A m</w:t>
        </w:r>
      </w:ins>
      <w:del w:id="286" w:author="ben" w:date="2012-03-04T15:27:00Z">
        <w:r w:rsidR="00F23A43" w:rsidDel="00EA54BA">
          <w:rPr>
            <w:rFonts w:ascii="Times New Roman" w:hAnsi="Times New Roman"/>
            <w:sz w:val="24"/>
            <w:szCs w:val="24"/>
          </w:rPr>
          <w:delText>M</w:delText>
        </w:r>
      </w:del>
      <w:r w:rsidR="00F23A43">
        <w:rPr>
          <w:rFonts w:ascii="Times New Roman" w:hAnsi="Times New Roman"/>
          <w:sz w:val="24"/>
          <w:szCs w:val="24"/>
        </w:rPr>
        <w:t>ultitude</w:t>
      </w:r>
      <w:ins w:id="287" w:author="ben" w:date="2012-03-04T15:27:00Z">
        <w:r w:rsidR="00EA54BA">
          <w:rPr>
            <w:rFonts w:ascii="Times New Roman" w:hAnsi="Times New Roman"/>
            <w:sz w:val="24"/>
            <w:szCs w:val="24"/>
          </w:rPr>
          <w:t xml:space="preserve"> of</w:t>
        </w:r>
      </w:ins>
      <w:r w:rsidR="00F23A43">
        <w:rPr>
          <w:rFonts w:ascii="Times New Roman" w:hAnsi="Times New Roman"/>
          <w:sz w:val="24"/>
          <w:szCs w:val="24"/>
        </w:rPr>
        <w:t xml:space="preserve"> </w:t>
      </w:r>
      <w:del w:id="288" w:author="ben" w:date="2012-03-04T15:27:00Z">
        <w:r w:rsidR="00F23A43" w:rsidDel="00EA54BA">
          <w:rPr>
            <w:rFonts w:ascii="Times New Roman" w:hAnsi="Times New Roman"/>
            <w:sz w:val="24"/>
            <w:szCs w:val="24"/>
          </w:rPr>
          <w:delText xml:space="preserve">sources of </w:delText>
        </w:r>
      </w:del>
      <w:r w:rsidR="006273B7">
        <w:rPr>
          <w:rFonts w:ascii="Times New Roman" w:hAnsi="Times New Roman"/>
          <w:sz w:val="24"/>
          <w:szCs w:val="24"/>
        </w:rPr>
        <w:t>data</w:t>
      </w:r>
      <w:ins w:id="289" w:author="ben" w:date="2012-03-04T15:27:00Z">
        <w:r w:rsidR="00EA54BA">
          <w:rPr>
            <w:rFonts w:ascii="Times New Roman" w:hAnsi="Times New Roman"/>
            <w:sz w:val="24"/>
            <w:szCs w:val="24"/>
          </w:rPr>
          <w:t xml:space="preserve"> sources</w:t>
        </w:r>
      </w:ins>
      <w:r w:rsidR="004370A9">
        <w:rPr>
          <w:rFonts w:ascii="Times New Roman" w:hAnsi="Times New Roman"/>
          <w:sz w:val="24"/>
          <w:szCs w:val="24"/>
        </w:rPr>
        <w:t xml:space="preserve">, access to that data, </w:t>
      </w:r>
      <w:r w:rsidR="00F23A43">
        <w:rPr>
          <w:rFonts w:ascii="Times New Roman" w:hAnsi="Times New Roman"/>
          <w:sz w:val="24"/>
          <w:szCs w:val="24"/>
        </w:rPr>
        <w:t xml:space="preserve">and lack of </w:t>
      </w:r>
      <w:r w:rsidR="004370A9">
        <w:rPr>
          <w:rFonts w:ascii="Times New Roman" w:hAnsi="Times New Roman"/>
          <w:sz w:val="24"/>
          <w:szCs w:val="24"/>
        </w:rPr>
        <w:t>i</w:t>
      </w:r>
      <w:r w:rsidR="006273B7">
        <w:rPr>
          <w:rFonts w:ascii="Times New Roman" w:hAnsi="Times New Roman"/>
          <w:sz w:val="24"/>
          <w:szCs w:val="24"/>
        </w:rPr>
        <w:t>nteroperability</w:t>
      </w:r>
      <w:r w:rsidR="00F23A43">
        <w:rPr>
          <w:rFonts w:ascii="Times New Roman" w:hAnsi="Times New Roman"/>
          <w:sz w:val="24"/>
          <w:szCs w:val="24"/>
        </w:rPr>
        <w:t xml:space="preserve"> </w:t>
      </w:r>
      <w:r w:rsidR="004370A9">
        <w:rPr>
          <w:rFonts w:ascii="Times New Roman" w:hAnsi="Times New Roman"/>
          <w:sz w:val="24"/>
          <w:szCs w:val="24"/>
        </w:rPr>
        <w:t xml:space="preserve">among tools </w:t>
      </w:r>
      <w:r w:rsidR="00F23A43">
        <w:rPr>
          <w:rFonts w:ascii="Times New Roman" w:hAnsi="Times New Roman"/>
          <w:sz w:val="24"/>
          <w:szCs w:val="24"/>
        </w:rPr>
        <w:t xml:space="preserve">are </w:t>
      </w:r>
      <w:r>
        <w:rPr>
          <w:rFonts w:ascii="Times New Roman" w:hAnsi="Times New Roman"/>
          <w:sz w:val="24"/>
          <w:szCs w:val="24"/>
        </w:rPr>
        <w:t>some of the major</w:t>
      </w:r>
      <w:r w:rsidR="00F23A43">
        <w:rPr>
          <w:rFonts w:ascii="Times New Roman" w:hAnsi="Times New Roman"/>
          <w:sz w:val="24"/>
          <w:szCs w:val="24"/>
        </w:rPr>
        <w:t xml:space="preserve"> issues</w:t>
      </w:r>
      <w:ins w:id="290" w:author="Laurie Allen" w:date="2012-03-06T11:22:00Z">
        <w:r w:rsidR="00AB1242">
          <w:rPr>
            <w:rFonts w:ascii="Times New Roman" w:hAnsi="Times New Roman"/>
            <w:sz w:val="24"/>
            <w:szCs w:val="24"/>
          </w:rPr>
          <w:t xml:space="preserve"> in making the tools accesible and operable</w:t>
        </w:r>
      </w:ins>
      <w:r w:rsidR="00F23A43">
        <w:rPr>
          <w:rFonts w:ascii="Times New Roman" w:hAnsi="Times New Roman"/>
          <w:sz w:val="24"/>
          <w:szCs w:val="24"/>
        </w:rPr>
        <w:t xml:space="preserve">. </w:t>
      </w:r>
      <w:r>
        <w:rPr>
          <w:rFonts w:ascii="Times New Roman" w:hAnsi="Times New Roman"/>
          <w:sz w:val="24"/>
          <w:szCs w:val="24"/>
        </w:rPr>
        <w:t>ESIP</w:t>
      </w:r>
      <w:r w:rsidR="00D65B71">
        <w:rPr>
          <w:rFonts w:ascii="Times New Roman" w:hAnsi="Times New Roman"/>
          <w:sz w:val="24"/>
          <w:szCs w:val="24"/>
        </w:rPr>
        <w:t xml:space="preserve">, with its active membership from government, academia and </w:t>
      </w:r>
      <w:ins w:id="291" w:author="ben" w:date="2012-03-04T15:27:00Z">
        <w:r w:rsidR="00EA54BA">
          <w:rPr>
            <w:rFonts w:ascii="Times New Roman" w:hAnsi="Times New Roman"/>
            <w:sz w:val="24"/>
            <w:szCs w:val="24"/>
          </w:rPr>
          <w:t xml:space="preserve">the </w:t>
        </w:r>
      </w:ins>
      <w:r w:rsidR="00D65B71">
        <w:rPr>
          <w:rFonts w:ascii="Times New Roman" w:hAnsi="Times New Roman"/>
          <w:sz w:val="24"/>
          <w:szCs w:val="24"/>
        </w:rPr>
        <w:t>private sector</w:t>
      </w:r>
      <w:ins w:id="292" w:author="ben" w:date="2012-03-04T15:27:00Z">
        <w:r w:rsidR="00EA54BA">
          <w:rPr>
            <w:rFonts w:ascii="Times New Roman" w:hAnsi="Times New Roman"/>
            <w:sz w:val="24"/>
            <w:szCs w:val="24"/>
          </w:rPr>
          <w:t>,</w:t>
        </w:r>
      </w:ins>
      <w:ins w:id="293" w:author="Kumar" w:date="2012-02-23T11:04:00Z">
        <w:r w:rsidR="00EA377B">
          <w:rPr>
            <w:rFonts w:ascii="Times New Roman" w:hAnsi="Times New Roman"/>
            <w:sz w:val="24"/>
            <w:szCs w:val="24"/>
          </w:rPr>
          <w:t xml:space="preserve"> and neutral forum for collaboration</w:t>
        </w:r>
      </w:ins>
      <w:r w:rsidR="00D65B71">
        <w:rPr>
          <w:rFonts w:ascii="Times New Roman" w:hAnsi="Times New Roman"/>
          <w:sz w:val="24"/>
          <w:szCs w:val="24"/>
        </w:rPr>
        <w:t>,</w:t>
      </w:r>
      <w:r>
        <w:rPr>
          <w:rFonts w:ascii="Times New Roman" w:hAnsi="Times New Roman"/>
          <w:sz w:val="24"/>
          <w:szCs w:val="24"/>
        </w:rPr>
        <w:t xml:space="preserve"> is well </w:t>
      </w:r>
      <w:r w:rsidR="006273B7">
        <w:rPr>
          <w:rFonts w:ascii="Times New Roman" w:hAnsi="Times New Roman"/>
          <w:sz w:val="24"/>
          <w:szCs w:val="24"/>
        </w:rPr>
        <w:t>positioned to</w:t>
      </w:r>
      <w:r>
        <w:rPr>
          <w:rFonts w:ascii="Times New Roman" w:hAnsi="Times New Roman"/>
          <w:sz w:val="24"/>
          <w:szCs w:val="24"/>
        </w:rPr>
        <w:t xml:space="preserve"> support cross-agency cross-sector effort</w:t>
      </w:r>
      <w:ins w:id="294" w:author="ben" w:date="2012-03-04T15:27:00Z">
        <w:r w:rsidR="00EA54BA">
          <w:rPr>
            <w:rFonts w:ascii="Times New Roman" w:hAnsi="Times New Roman"/>
            <w:sz w:val="24"/>
            <w:szCs w:val="24"/>
          </w:rPr>
          <w:t>s</w:t>
        </w:r>
      </w:ins>
      <w:r>
        <w:rPr>
          <w:rFonts w:ascii="Times New Roman" w:hAnsi="Times New Roman"/>
          <w:sz w:val="24"/>
          <w:szCs w:val="24"/>
        </w:rPr>
        <w:t xml:space="preserve"> for </w:t>
      </w:r>
      <w:r w:rsidR="00D65B71">
        <w:rPr>
          <w:rFonts w:ascii="Times New Roman" w:hAnsi="Times New Roman"/>
          <w:sz w:val="24"/>
          <w:szCs w:val="24"/>
        </w:rPr>
        <w:t xml:space="preserve">coordinating a decision support tools catalog and community of practice to facilitate </w:t>
      </w:r>
      <w:r>
        <w:rPr>
          <w:rFonts w:ascii="Times New Roman" w:hAnsi="Times New Roman"/>
          <w:sz w:val="24"/>
          <w:szCs w:val="24"/>
        </w:rPr>
        <w:t>data access and dissemination</w:t>
      </w:r>
      <w:r w:rsidR="004370A9">
        <w:rPr>
          <w:rFonts w:ascii="Times New Roman" w:hAnsi="Times New Roman"/>
          <w:sz w:val="24"/>
          <w:szCs w:val="24"/>
        </w:rPr>
        <w:t xml:space="preserve"> </w:t>
      </w:r>
      <w:r w:rsidR="00D65B71">
        <w:rPr>
          <w:rFonts w:ascii="Times New Roman" w:hAnsi="Times New Roman"/>
          <w:sz w:val="24"/>
          <w:szCs w:val="24"/>
        </w:rPr>
        <w:t>for renewable energy installation and environmental impacts</w:t>
      </w:r>
      <w:r>
        <w:rPr>
          <w:rFonts w:ascii="Times New Roman" w:hAnsi="Times New Roman"/>
          <w:sz w:val="24"/>
          <w:szCs w:val="24"/>
        </w:rPr>
        <w:t>.</w:t>
      </w:r>
      <w:ins w:id="295" w:author="ben" w:date="2012-03-04T15:28:00Z">
        <w:r w:rsidR="00EA54BA">
          <w:rPr>
            <w:rFonts w:ascii="Times New Roman" w:hAnsi="Times New Roman"/>
            <w:sz w:val="24"/>
            <w:szCs w:val="24"/>
          </w:rPr>
          <w:t xml:space="preserve">  With a successful r</w:t>
        </w:r>
      </w:ins>
      <w:ins w:id="296" w:author="Laurie Allen" w:date="2012-03-06T11:23:00Z">
        <w:r w:rsidR="00251748">
          <w:rPr>
            <w:rFonts w:ascii="Times New Roman" w:hAnsi="Times New Roman"/>
            <w:sz w:val="24"/>
            <w:szCs w:val="24"/>
          </w:rPr>
          <w:t>e</w:t>
        </w:r>
      </w:ins>
      <w:ins w:id="297" w:author="ben" w:date="2012-03-04T15:28:00Z">
        <w:r w:rsidR="00EA54BA">
          <w:rPr>
            <w:rFonts w:ascii="Times New Roman" w:hAnsi="Times New Roman"/>
            <w:sz w:val="24"/>
            <w:szCs w:val="24"/>
          </w:rPr>
          <w:t>cord of completing</w:t>
        </w:r>
      </w:ins>
      <w:del w:id="298" w:author="ben" w:date="2012-03-04T15:28:00Z">
        <w:r w:rsidDel="00EA54BA">
          <w:rPr>
            <w:rFonts w:ascii="Times New Roman" w:hAnsi="Times New Roman"/>
            <w:sz w:val="24"/>
            <w:szCs w:val="24"/>
          </w:rPr>
          <w:delText xml:space="preserve"> </w:delText>
        </w:r>
        <w:r w:rsidR="006273B7" w:rsidDel="00EA54BA">
          <w:rPr>
            <w:rFonts w:ascii="Times New Roman" w:hAnsi="Times New Roman"/>
            <w:sz w:val="24"/>
            <w:szCs w:val="24"/>
          </w:rPr>
          <w:delText>Having</w:delText>
        </w:r>
        <w:r w:rsidDel="00EA54BA">
          <w:rPr>
            <w:rFonts w:ascii="Times New Roman" w:hAnsi="Times New Roman"/>
            <w:sz w:val="24"/>
            <w:szCs w:val="24"/>
          </w:rPr>
          <w:delText xml:space="preserve"> </w:delText>
        </w:r>
        <w:r w:rsidR="006273B7" w:rsidDel="00EA54BA">
          <w:rPr>
            <w:rFonts w:ascii="Times New Roman" w:hAnsi="Times New Roman"/>
            <w:sz w:val="24"/>
            <w:szCs w:val="24"/>
          </w:rPr>
          <w:delText>done</w:delText>
        </w:r>
      </w:del>
      <w:r>
        <w:rPr>
          <w:rFonts w:ascii="Times New Roman" w:hAnsi="Times New Roman"/>
          <w:sz w:val="24"/>
          <w:szCs w:val="24"/>
        </w:rPr>
        <w:t xml:space="preserve"> </w:t>
      </w:r>
      <w:r w:rsidR="001E4D0C">
        <w:rPr>
          <w:rFonts w:ascii="Times New Roman" w:hAnsi="Times New Roman"/>
          <w:sz w:val="24"/>
          <w:szCs w:val="24"/>
        </w:rPr>
        <w:t>other</w:t>
      </w:r>
      <w:r>
        <w:rPr>
          <w:rFonts w:ascii="Times New Roman" w:hAnsi="Times New Roman"/>
          <w:sz w:val="24"/>
          <w:szCs w:val="24"/>
        </w:rPr>
        <w:t xml:space="preserve"> projects</w:t>
      </w:r>
      <w:r w:rsidR="001E4D0C">
        <w:rPr>
          <w:rFonts w:ascii="Times New Roman" w:hAnsi="Times New Roman"/>
          <w:sz w:val="24"/>
          <w:szCs w:val="24"/>
        </w:rPr>
        <w:t xml:space="preserve"> dealing with </w:t>
      </w:r>
      <w:ins w:id="299" w:author="ben" w:date="2012-03-04T15:28:00Z">
        <w:r w:rsidR="00EA54BA">
          <w:rPr>
            <w:rFonts w:ascii="Times New Roman" w:hAnsi="Times New Roman"/>
            <w:sz w:val="24"/>
            <w:szCs w:val="24"/>
          </w:rPr>
          <w:t xml:space="preserve">the </w:t>
        </w:r>
      </w:ins>
      <w:r w:rsidR="001E4D0C">
        <w:rPr>
          <w:rFonts w:ascii="Times New Roman" w:hAnsi="Times New Roman"/>
          <w:sz w:val="24"/>
          <w:szCs w:val="24"/>
        </w:rPr>
        <w:t>semantic web, open information architecture</w:t>
      </w:r>
      <w:r>
        <w:rPr>
          <w:rFonts w:ascii="Times New Roman" w:hAnsi="Times New Roman"/>
          <w:sz w:val="24"/>
          <w:szCs w:val="24"/>
        </w:rPr>
        <w:t xml:space="preserve">, </w:t>
      </w:r>
      <w:r w:rsidR="001E4D0C">
        <w:rPr>
          <w:rFonts w:ascii="Times New Roman" w:hAnsi="Times New Roman"/>
          <w:sz w:val="24"/>
          <w:szCs w:val="24"/>
        </w:rPr>
        <w:t xml:space="preserve">and Drupal based implementation, </w:t>
      </w:r>
      <w:r w:rsidR="004370A9">
        <w:rPr>
          <w:rFonts w:ascii="Times New Roman" w:hAnsi="Times New Roman"/>
          <w:sz w:val="24"/>
          <w:szCs w:val="24"/>
        </w:rPr>
        <w:t>ESIP</w:t>
      </w:r>
      <w:r>
        <w:rPr>
          <w:rFonts w:ascii="Times New Roman" w:hAnsi="Times New Roman"/>
          <w:sz w:val="24"/>
          <w:szCs w:val="24"/>
        </w:rPr>
        <w:t xml:space="preserve"> members </w:t>
      </w:r>
      <w:ins w:id="300" w:author="ben" w:date="2012-03-04T15:28:00Z">
        <w:r w:rsidR="00EA54BA">
          <w:rPr>
            <w:rFonts w:ascii="Times New Roman" w:hAnsi="Times New Roman"/>
            <w:sz w:val="24"/>
            <w:szCs w:val="24"/>
          </w:rPr>
          <w:t xml:space="preserve">will </w:t>
        </w:r>
      </w:ins>
      <w:ins w:id="301" w:author="ben" w:date="2012-03-04T15:31:00Z">
        <w:r w:rsidR="00B65334">
          <w:rPr>
            <w:rFonts w:ascii="Times New Roman" w:hAnsi="Times New Roman"/>
            <w:sz w:val="24"/>
            <w:szCs w:val="24"/>
          </w:rPr>
          <w:t>provide</w:t>
        </w:r>
      </w:ins>
      <w:del w:id="302" w:author="ben" w:date="2012-03-04T15:28:00Z">
        <w:r w:rsidR="006273B7" w:rsidDel="00EA54BA">
          <w:rPr>
            <w:rFonts w:ascii="Times New Roman" w:hAnsi="Times New Roman"/>
            <w:sz w:val="24"/>
            <w:szCs w:val="24"/>
          </w:rPr>
          <w:delText>have</w:delText>
        </w:r>
      </w:del>
      <w:r>
        <w:rPr>
          <w:rFonts w:ascii="Times New Roman" w:hAnsi="Times New Roman"/>
          <w:sz w:val="24"/>
          <w:szCs w:val="24"/>
        </w:rPr>
        <w:t xml:space="preserve"> considerable </w:t>
      </w:r>
      <w:r w:rsidR="006273B7">
        <w:rPr>
          <w:rFonts w:ascii="Times New Roman" w:hAnsi="Times New Roman"/>
          <w:sz w:val="24"/>
          <w:szCs w:val="24"/>
        </w:rPr>
        <w:t>experience</w:t>
      </w:r>
      <w:r>
        <w:rPr>
          <w:rFonts w:ascii="Times New Roman" w:hAnsi="Times New Roman"/>
          <w:sz w:val="24"/>
          <w:szCs w:val="24"/>
        </w:rPr>
        <w:t xml:space="preserve"> and </w:t>
      </w:r>
      <w:r w:rsidR="001E4D0C">
        <w:rPr>
          <w:rFonts w:ascii="Times New Roman" w:hAnsi="Times New Roman"/>
          <w:sz w:val="24"/>
          <w:szCs w:val="24"/>
        </w:rPr>
        <w:t xml:space="preserve">expertise that can be applied </w:t>
      </w:r>
      <w:r>
        <w:rPr>
          <w:rFonts w:ascii="Times New Roman" w:hAnsi="Times New Roman"/>
          <w:sz w:val="24"/>
          <w:szCs w:val="24"/>
        </w:rPr>
        <w:t xml:space="preserve">to </w:t>
      </w:r>
      <w:r w:rsidR="004370A9">
        <w:rPr>
          <w:rFonts w:ascii="Times New Roman" w:hAnsi="Times New Roman"/>
          <w:sz w:val="24"/>
          <w:szCs w:val="24"/>
        </w:rPr>
        <w:t>this project</w:t>
      </w:r>
      <w:r>
        <w:rPr>
          <w:rFonts w:ascii="Times New Roman" w:hAnsi="Times New Roman"/>
          <w:sz w:val="24"/>
          <w:szCs w:val="24"/>
        </w:rPr>
        <w:t xml:space="preserve">. </w:t>
      </w:r>
      <w:r w:rsidR="00FB0B25">
        <w:rPr>
          <w:rFonts w:ascii="Times New Roman" w:hAnsi="Times New Roman"/>
          <w:sz w:val="24"/>
          <w:szCs w:val="24"/>
        </w:rPr>
        <w:t xml:space="preserve">By implementing such </w:t>
      </w:r>
      <w:r w:rsidR="00FB0B25" w:rsidRPr="00E6752D">
        <w:rPr>
          <w:rFonts w:ascii="Times New Roman" w:hAnsi="Times New Roman"/>
          <w:sz w:val="24"/>
          <w:szCs w:val="24"/>
        </w:rPr>
        <w:t>a crossw</w:t>
      </w:r>
      <w:r w:rsidR="00FB0B25">
        <w:rPr>
          <w:rFonts w:ascii="Times New Roman" w:hAnsi="Times New Roman"/>
          <w:sz w:val="24"/>
          <w:szCs w:val="24"/>
        </w:rPr>
        <w:t>alk for renewable assessment, ESIP can</w:t>
      </w:r>
      <w:r w:rsidR="00FB0B25" w:rsidRPr="00E6752D">
        <w:rPr>
          <w:rFonts w:ascii="Times New Roman" w:hAnsi="Times New Roman"/>
          <w:sz w:val="24"/>
          <w:szCs w:val="24"/>
        </w:rPr>
        <w:t xml:space="preserve"> </w:t>
      </w:r>
      <w:r w:rsidR="00FB0B25">
        <w:rPr>
          <w:rFonts w:ascii="Times New Roman" w:hAnsi="Times New Roman"/>
          <w:sz w:val="24"/>
          <w:szCs w:val="24"/>
        </w:rPr>
        <w:t>create a standard or a ‘R</w:t>
      </w:r>
      <w:r w:rsidR="00FB0B25" w:rsidRPr="00E6752D">
        <w:rPr>
          <w:rFonts w:ascii="Times New Roman" w:hAnsi="Times New Roman"/>
          <w:sz w:val="24"/>
          <w:szCs w:val="24"/>
        </w:rPr>
        <w:t xml:space="preserve">osetta stone’ for </w:t>
      </w:r>
      <w:r w:rsidR="00FB0B25">
        <w:rPr>
          <w:rFonts w:ascii="Times New Roman" w:hAnsi="Times New Roman"/>
          <w:sz w:val="24"/>
          <w:szCs w:val="24"/>
        </w:rPr>
        <w:t>similar assessment activities that can be applied in other Earth Science disciplines.</w:t>
      </w:r>
    </w:p>
    <w:p w:rsidR="007E1F08" w:rsidRPr="00E6752D" w:rsidRDefault="007E1F08" w:rsidP="009446E9">
      <w:pPr>
        <w:spacing w:before="100" w:beforeAutospacing="1" w:after="100" w:afterAutospacing="1" w:line="240" w:lineRule="auto"/>
        <w:rPr>
          <w:rFonts w:ascii="Times New Roman" w:hAnsi="Times New Roman"/>
          <w:sz w:val="24"/>
          <w:szCs w:val="24"/>
        </w:rPr>
      </w:pPr>
    </w:p>
    <w:p w:rsidR="007E1F08" w:rsidRDefault="007E1F08"/>
    <w:sectPr w:rsidR="007E1F08" w:rsidSect="002D3AC5">
      <w:foot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Laurie Allen" w:date="2012-03-28T12:16:00Z" w:initials="LA">
    <w:p w:rsidR="002A0C54" w:rsidRDefault="002A0C54">
      <w:pPr>
        <w:pStyle w:val="CommentText"/>
      </w:pPr>
      <w:r>
        <w:rPr>
          <w:rStyle w:val="CommentReference"/>
        </w:rPr>
        <w:annotationRef/>
      </w:r>
      <w:r>
        <w:t>Yes this should say something like “many lack clear documentation and no standardize quality control or comparisons ofmodels  is currently available” some are very transparent</w:t>
      </w:r>
    </w:p>
  </w:comment>
  <w:comment w:id="6" w:author="ben" w:date="2012-03-28T12:16:00Z" w:initials="b">
    <w:p w:rsidR="00185C71" w:rsidRDefault="00185C71">
      <w:pPr>
        <w:pStyle w:val="CommentText"/>
      </w:pPr>
      <w:r>
        <w:rPr>
          <w:rStyle w:val="CommentReference"/>
        </w:rPr>
        <w:annotationRef/>
      </w:r>
      <w:r>
        <w:t>Do ALL existing tools lack this transparency?  This is a pretty strong and critical statement…</w:t>
      </w:r>
    </w:p>
  </w:comment>
  <w:comment w:id="64" w:author="Ben Wheeler" w:date="2012-03-28T12:16:00Z" w:initials="bkw">
    <w:p w:rsidR="004920E3" w:rsidRDefault="004920E3">
      <w:pPr>
        <w:pStyle w:val="CommentText"/>
      </w:pPr>
      <w:r>
        <w:rPr>
          <w:rStyle w:val="CommentReference"/>
        </w:rPr>
        <w:annotationRef/>
      </w:r>
      <w:r>
        <w:t xml:space="preserve">USDA, </w:t>
      </w:r>
      <w:smartTag w:uri="urn:schemas-microsoft-com:office:smarttags" w:element="place">
        <w:r>
          <w:t>Forest</w:t>
        </w:r>
      </w:smartTag>
      <w:r>
        <w:t xml:space="preserve"> Service, NOAA, Rec?</w:t>
      </w:r>
    </w:p>
  </w:comment>
  <w:comment w:id="72" w:author="Ben Wheeler" w:date="2012-03-28T12:16:00Z" w:initials="bkw">
    <w:p w:rsidR="004920E3" w:rsidRDefault="004920E3">
      <w:pPr>
        <w:pStyle w:val="CommentText"/>
      </w:pPr>
      <w:r>
        <w:rPr>
          <w:rStyle w:val="CommentReference"/>
        </w:rPr>
        <w:annotationRef/>
      </w:r>
      <w:r>
        <w:t xml:space="preserve">Are we focused only on wind and solar (and which types of solar) here?  Also, are all the tools under examination focused on just these two technologies?  </w:t>
      </w:r>
    </w:p>
  </w:comment>
  <w:comment w:id="73" w:author="Laurie Allen" w:date="2012-03-28T12:16:00Z" w:initials="LA">
    <w:p w:rsidR="00BF42BC" w:rsidRDefault="00BF42BC">
      <w:pPr>
        <w:pStyle w:val="CommentText"/>
      </w:pPr>
      <w:r>
        <w:rPr>
          <w:rStyle w:val="CommentReference"/>
        </w:rPr>
        <w:annotationRef/>
      </w:r>
      <w:r>
        <w:t>Not really an assessment, that is what we need to do, and it wasn’t comprehensive, maybe “a status review of some of the available tools”</w:t>
      </w:r>
    </w:p>
  </w:comment>
  <w:comment w:id="75" w:author="Ben Wheeler" w:date="2012-03-28T12:16:00Z" w:initials="bkw">
    <w:p w:rsidR="004920E3" w:rsidRDefault="004920E3">
      <w:pPr>
        <w:pStyle w:val="CommentText"/>
      </w:pPr>
      <w:r>
        <w:rPr>
          <w:rStyle w:val="CommentReference"/>
        </w:rPr>
        <w:annotationRef/>
      </w:r>
      <w:r>
        <w:t>The project itself needs better definition and background here...</w:t>
      </w:r>
    </w:p>
  </w:comment>
  <w:comment w:id="76" w:author="Ben Wheeler" w:date="2012-03-28T12:16:00Z" w:initials="bkw">
    <w:p w:rsidR="004920E3" w:rsidRDefault="004920E3">
      <w:pPr>
        <w:pStyle w:val="CommentText"/>
      </w:pPr>
      <w:r>
        <w:rPr>
          <w:rStyle w:val="CommentReference"/>
        </w:rPr>
        <w:annotationRef/>
      </w:r>
      <w:r>
        <w:t>An introduction to this section would help explain the role of each participants’ viewpoint etc. here... I think this paragraph from the USGS section actually</w:t>
      </w:r>
      <w:r w:rsidR="007B29F1">
        <w:t xml:space="preserve"> can be part of a </w:t>
      </w:r>
      <w:r>
        <w:t>good intro and problem statement for this section.</w:t>
      </w:r>
      <w:r w:rsidR="00A167C5">
        <w:t xml:space="preserve">  But we should try to explain ESIP’s role in that effort (if any)</w:t>
      </w:r>
      <w:r w:rsidR="00161BC6">
        <w:t>.</w:t>
      </w:r>
    </w:p>
  </w:comment>
  <w:comment w:id="196" w:author="Laurie Allen" w:date="2012-03-28T12:16:00Z" w:initials="LA">
    <w:p w:rsidR="00185270" w:rsidRDefault="00185270">
      <w:pPr>
        <w:pStyle w:val="CommentText"/>
      </w:pPr>
      <w:r>
        <w:rPr>
          <w:rStyle w:val="CommentReference"/>
        </w:rPr>
        <w:annotationRef/>
      </w:r>
      <w:r w:rsidR="00AB1242">
        <w:t>Ja</w:t>
      </w:r>
      <w:r>
        <w:t>rgo</w:t>
      </w:r>
      <w:r w:rsidR="00AB1242">
        <w:t>n</w:t>
      </w:r>
      <w:r>
        <w:t xml:space="preserve">, maybe use “Independent tools” </w:t>
      </w:r>
    </w:p>
  </w:comment>
  <w:comment w:id="215" w:author="Laurie Allen" w:date="2012-03-28T12:16:00Z" w:initials="LA">
    <w:p w:rsidR="00AB1242" w:rsidRDefault="00AB1242">
      <w:pPr>
        <w:pStyle w:val="CommentText"/>
      </w:pPr>
      <w:r>
        <w:rPr>
          <w:rStyle w:val="CommentReference"/>
        </w:rPr>
        <w:annotationRef/>
      </w:r>
      <w:r>
        <w:t xml:space="preserve">?  </w:t>
      </w:r>
    </w:p>
  </w:comment>
  <w:comment w:id="240" w:author="ben" w:date="2012-03-28T12:16:00Z" w:initials="b">
    <w:p w:rsidR="0001510F" w:rsidRDefault="0001510F">
      <w:pPr>
        <w:pStyle w:val="CommentText"/>
      </w:pPr>
      <w:r>
        <w:rPr>
          <w:rStyle w:val="CommentReference"/>
        </w:rPr>
        <w:annotationRef/>
      </w:r>
      <w:r>
        <w:t>SQL?</w:t>
      </w:r>
    </w:p>
  </w:comment>
  <w:comment w:id="241" w:author="ben" w:date="2012-03-28T12:16:00Z" w:initials="b">
    <w:p w:rsidR="0001510F" w:rsidRDefault="0001510F">
      <w:pPr>
        <w:pStyle w:val="CommentText"/>
      </w:pPr>
      <w:r>
        <w:rPr>
          <w:rStyle w:val="CommentReference"/>
        </w:rPr>
        <w:annotationRef/>
      </w:r>
      <w:r>
        <w:t>Need more background on what these ar e and why they would be important to this project if included…</w:t>
      </w:r>
    </w:p>
  </w:comment>
  <w:comment w:id="237" w:author="ben" w:date="2012-03-28T12:16:00Z" w:initials="b">
    <w:p w:rsidR="0001510F" w:rsidRDefault="0001510F">
      <w:pPr>
        <w:pStyle w:val="CommentText"/>
      </w:pPr>
      <w:r>
        <w:rPr>
          <w:rStyle w:val="CommentReference"/>
        </w:rPr>
        <w:annotationRef/>
      </w:r>
      <w:r>
        <w:t>Need to show possible benefits of semantic web to this project; something “semantic technologies will allow stakeholders to more effectively integrate different types of data across regions and disciplines through improved machine-readable search and discovery capabilities”.  Also this discussion of distinct semantic technologies may be to much detail, depending on the audience of the paper…</w:t>
      </w:r>
    </w:p>
  </w:comment>
  <w:comment w:id="242" w:author="ben" w:date="2012-03-28T12:16:00Z" w:initials="b">
    <w:p w:rsidR="007B4A64" w:rsidRDefault="007B4A64">
      <w:pPr>
        <w:pStyle w:val="CommentText"/>
      </w:pPr>
      <w:r>
        <w:rPr>
          <w:rStyle w:val="CommentReference"/>
        </w:rPr>
        <w:annotationRef/>
      </w:r>
      <w:r>
        <w:t>What role does the basic description of Esri products have in the paper?  Is it consistent to promote use of both Esri and open source products?  If Esri is needed in the project due to some deficiency/lack in open source tools, need to specify why…</w:t>
      </w:r>
    </w:p>
  </w:comment>
  <w:comment w:id="266" w:author="Kumar" w:date="2012-03-28T12:16:00Z" w:initials="SK">
    <w:p w:rsidR="001931DD" w:rsidRDefault="001931DD">
      <w:pPr>
        <w:pStyle w:val="CommentText"/>
      </w:pPr>
      <w:r>
        <w:rPr>
          <w:rStyle w:val="CommentReference"/>
        </w:rPr>
        <w:annotationRef/>
      </w:r>
      <w:r>
        <w:t>Inserted based on text from from Rahul Ramachandran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69D" w:rsidRDefault="0095469D" w:rsidP="00834913">
      <w:pPr>
        <w:spacing w:after="0" w:line="240" w:lineRule="auto"/>
      </w:pPr>
      <w:r>
        <w:separator/>
      </w:r>
    </w:p>
  </w:endnote>
  <w:endnote w:type="continuationSeparator" w:id="1">
    <w:p w:rsidR="0095469D" w:rsidRDefault="0095469D" w:rsidP="00834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E3" w:rsidRDefault="004920E3">
    <w:pPr>
      <w:pStyle w:val="Footer"/>
    </w:pPr>
    <w:r>
      <w:t xml:space="preserve">Draft </w:t>
    </w:r>
    <w:del w:id="303" w:author="Kumar" w:date="2012-03-28T12:21:00Z">
      <w:r w:rsidDel="00A65937">
        <w:delText>February 23</w:delText>
      </w:r>
    </w:del>
    <w:ins w:id="304" w:author="Kumar" w:date="2012-03-28T12:21:00Z">
      <w:r w:rsidR="00A65937">
        <w:t>March 27</w:t>
      </w:r>
    </w:ins>
    <w:r>
      <w:t>, 2012</w:t>
    </w:r>
    <w:r>
      <w:tab/>
    </w:r>
    <w:r>
      <w:tab/>
    </w:r>
    <w:fldSimple w:instr=" PAGE   \* MERGEFORMAT ">
      <w:r w:rsidR="00645542">
        <w:rPr>
          <w:noProof/>
        </w:rPr>
        <w:t>2</w:t>
      </w:r>
    </w:fldSimple>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69D" w:rsidRDefault="0095469D" w:rsidP="00834913">
      <w:pPr>
        <w:spacing w:after="0" w:line="240" w:lineRule="auto"/>
      </w:pPr>
      <w:r>
        <w:separator/>
      </w:r>
    </w:p>
  </w:footnote>
  <w:footnote w:type="continuationSeparator" w:id="1">
    <w:p w:rsidR="0095469D" w:rsidRDefault="0095469D" w:rsidP="00834913">
      <w:pPr>
        <w:spacing w:after="0" w:line="240" w:lineRule="auto"/>
      </w:pPr>
      <w:r>
        <w:continuationSeparator/>
      </w:r>
    </w:p>
  </w:footnote>
  <w:footnote w:id="2">
    <w:p w:rsidR="004920E3" w:rsidRDefault="004920E3">
      <w:pPr>
        <w:pStyle w:val="FootnoteText"/>
      </w:pPr>
      <w:r>
        <w:rPr>
          <w:rStyle w:val="FootnoteReference"/>
        </w:rPr>
        <w:footnoteRef/>
      </w:r>
      <w:r>
        <w:t xml:space="preserve"> </w:t>
      </w:r>
      <w:r w:rsidRPr="007A1EE7">
        <w:rPr>
          <w:rFonts w:ascii="Times New Roman" w:hAnsi="Times New Roman"/>
          <w:color w:val="0000FF"/>
          <w:sz w:val="24"/>
          <w:szCs w:val="24"/>
          <w:u w:val="single"/>
        </w:rPr>
        <w:t>http://sweet.jpl.nasa.gov/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388"/>
    <w:multiLevelType w:val="multilevel"/>
    <w:tmpl w:val="64E2AC4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4DE5A84"/>
    <w:multiLevelType w:val="multilevel"/>
    <w:tmpl w:val="61402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0213A"/>
    <w:multiLevelType w:val="multilevel"/>
    <w:tmpl w:val="B22A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D0A42"/>
    <w:multiLevelType w:val="multilevel"/>
    <w:tmpl w:val="822E9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50F199B"/>
    <w:multiLevelType w:val="multilevel"/>
    <w:tmpl w:val="1E6A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17AA3"/>
    <w:multiLevelType w:val="multilevel"/>
    <w:tmpl w:val="64E2AC4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0E76B53"/>
    <w:multiLevelType w:val="multilevel"/>
    <w:tmpl w:val="600C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B6745"/>
    <w:multiLevelType w:val="multilevel"/>
    <w:tmpl w:val="0E1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06FFF"/>
    <w:multiLevelType w:val="multilevel"/>
    <w:tmpl w:val="8F22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04BCB"/>
    <w:multiLevelType w:val="multilevel"/>
    <w:tmpl w:val="C0FA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34C7E"/>
    <w:multiLevelType w:val="multilevel"/>
    <w:tmpl w:val="AA3C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C6AFF"/>
    <w:multiLevelType w:val="multilevel"/>
    <w:tmpl w:val="0BD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17C4E"/>
    <w:multiLevelType w:val="multilevel"/>
    <w:tmpl w:val="FCE0A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840378"/>
    <w:multiLevelType w:val="multilevel"/>
    <w:tmpl w:val="73C4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B4192"/>
    <w:multiLevelType w:val="multilevel"/>
    <w:tmpl w:val="5CD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C16DB"/>
    <w:multiLevelType w:val="multilevel"/>
    <w:tmpl w:val="F89A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86FBE"/>
    <w:multiLevelType w:val="multilevel"/>
    <w:tmpl w:val="5758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670F4"/>
    <w:multiLevelType w:val="multilevel"/>
    <w:tmpl w:val="FCCA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F2081F"/>
    <w:multiLevelType w:val="multilevel"/>
    <w:tmpl w:val="64E2AC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A9B5761"/>
    <w:multiLevelType w:val="multilevel"/>
    <w:tmpl w:val="F298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391E33"/>
    <w:multiLevelType w:val="multilevel"/>
    <w:tmpl w:val="61EE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007760"/>
    <w:multiLevelType w:val="multilevel"/>
    <w:tmpl w:val="FC587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FA6E35"/>
    <w:multiLevelType w:val="multilevel"/>
    <w:tmpl w:val="5294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D6041B"/>
    <w:multiLevelType w:val="multilevel"/>
    <w:tmpl w:val="5A68E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D816FB"/>
    <w:multiLevelType w:val="multilevel"/>
    <w:tmpl w:val="9F26F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61FF3"/>
    <w:multiLevelType w:val="multilevel"/>
    <w:tmpl w:val="64E2AC4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CF37062"/>
    <w:multiLevelType w:val="multilevel"/>
    <w:tmpl w:val="784A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261F12"/>
    <w:multiLevelType w:val="multilevel"/>
    <w:tmpl w:val="502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C277DE"/>
    <w:multiLevelType w:val="multilevel"/>
    <w:tmpl w:val="AD14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4C190E"/>
    <w:multiLevelType w:val="multilevel"/>
    <w:tmpl w:val="A7C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3B709E"/>
    <w:multiLevelType w:val="multilevel"/>
    <w:tmpl w:val="64E2AC4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5"/>
  </w:num>
  <w:num w:numId="3">
    <w:abstractNumId w:val="17"/>
  </w:num>
  <w:num w:numId="4">
    <w:abstractNumId w:val="12"/>
  </w:num>
  <w:num w:numId="5">
    <w:abstractNumId w:val="29"/>
  </w:num>
  <w:num w:numId="6">
    <w:abstractNumId w:val="2"/>
  </w:num>
  <w:num w:numId="7">
    <w:abstractNumId w:val="18"/>
  </w:num>
  <w:num w:numId="8">
    <w:abstractNumId w:val="1"/>
  </w:num>
  <w:num w:numId="9">
    <w:abstractNumId w:val="19"/>
  </w:num>
  <w:num w:numId="10">
    <w:abstractNumId w:val="11"/>
  </w:num>
  <w:num w:numId="11">
    <w:abstractNumId w:val="14"/>
  </w:num>
  <w:num w:numId="12">
    <w:abstractNumId w:val="3"/>
  </w:num>
  <w:num w:numId="13">
    <w:abstractNumId w:val="16"/>
  </w:num>
  <w:num w:numId="14">
    <w:abstractNumId w:val="23"/>
  </w:num>
  <w:num w:numId="15">
    <w:abstractNumId w:val="21"/>
  </w:num>
  <w:num w:numId="16">
    <w:abstractNumId w:val="10"/>
  </w:num>
  <w:num w:numId="17">
    <w:abstractNumId w:val="15"/>
  </w:num>
  <w:num w:numId="18">
    <w:abstractNumId w:val="9"/>
  </w:num>
  <w:num w:numId="19">
    <w:abstractNumId w:val="7"/>
  </w:num>
  <w:num w:numId="20">
    <w:abstractNumId w:val="8"/>
  </w:num>
  <w:num w:numId="21">
    <w:abstractNumId w:val="28"/>
  </w:num>
  <w:num w:numId="22">
    <w:abstractNumId w:val="20"/>
  </w:num>
  <w:num w:numId="23">
    <w:abstractNumId w:val="13"/>
  </w:num>
  <w:num w:numId="24">
    <w:abstractNumId w:val="24"/>
  </w:num>
  <w:num w:numId="25">
    <w:abstractNumId w:val="22"/>
  </w:num>
  <w:num w:numId="26">
    <w:abstractNumId w:val="27"/>
  </w:num>
  <w:num w:numId="27">
    <w:abstractNumId w:val="25"/>
  </w:num>
  <w:num w:numId="28">
    <w:abstractNumId w:val="0"/>
  </w:num>
  <w:num w:numId="29">
    <w:abstractNumId w:val="30"/>
  </w:num>
  <w:num w:numId="30">
    <w:abstractNumId w:val="6"/>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TrackMoves/>
  <w:defaultTabStop w:val="720"/>
  <w:characterSpacingControl w:val="doNotCompress"/>
  <w:hdrShapeDefaults>
    <o:shapedefaults v:ext="edit" spidmax="296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752D"/>
    <w:rsid w:val="00001003"/>
    <w:rsid w:val="000023BC"/>
    <w:rsid w:val="00007A5C"/>
    <w:rsid w:val="00011B9C"/>
    <w:rsid w:val="000133A2"/>
    <w:rsid w:val="0001510F"/>
    <w:rsid w:val="000171FC"/>
    <w:rsid w:val="00017CDC"/>
    <w:rsid w:val="000206ED"/>
    <w:rsid w:val="000215A9"/>
    <w:rsid w:val="00021765"/>
    <w:rsid w:val="000319DA"/>
    <w:rsid w:val="000332BF"/>
    <w:rsid w:val="00033501"/>
    <w:rsid w:val="00036003"/>
    <w:rsid w:val="00036152"/>
    <w:rsid w:val="00036807"/>
    <w:rsid w:val="00040085"/>
    <w:rsid w:val="00040751"/>
    <w:rsid w:val="00044D19"/>
    <w:rsid w:val="000506A6"/>
    <w:rsid w:val="000515BB"/>
    <w:rsid w:val="00053FE5"/>
    <w:rsid w:val="00055D54"/>
    <w:rsid w:val="00070DB5"/>
    <w:rsid w:val="00077250"/>
    <w:rsid w:val="00086FAC"/>
    <w:rsid w:val="00087473"/>
    <w:rsid w:val="00090705"/>
    <w:rsid w:val="000932CD"/>
    <w:rsid w:val="00095114"/>
    <w:rsid w:val="000967C6"/>
    <w:rsid w:val="000A0750"/>
    <w:rsid w:val="000A1146"/>
    <w:rsid w:val="000A17F2"/>
    <w:rsid w:val="000A2226"/>
    <w:rsid w:val="000A46D1"/>
    <w:rsid w:val="000A4C74"/>
    <w:rsid w:val="000A75F9"/>
    <w:rsid w:val="000B051E"/>
    <w:rsid w:val="000C4DF0"/>
    <w:rsid w:val="000C6610"/>
    <w:rsid w:val="000D51BD"/>
    <w:rsid w:val="000D524B"/>
    <w:rsid w:val="000D5DCE"/>
    <w:rsid w:val="000E0056"/>
    <w:rsid w:val="000E34F8"/>
    <w:rsid w:val="000E4A4C"/>
    <w:rsid w:val="000F3128"/>
    <w:rsid w:val="000F3FEB"/>
    <w:rsid w:val="000F50D5"/>
    <w:rsid w:val="00102BC8"/>
    <w:rsid w:val="00103DB9"/>
    <w:rsid w:val="001064A2"/>
    <w:rsid w:val="00111C99"/>
    <w:rsid w:val="00130AAA"/>
    <w:rsid w:val="00131CDC"/>
    <w:rsid w:val="00132100"/>
    <w:rsid w:val="00132657"/>
    <w:rsid w:val="00135F4D"/>
    <w:rsid w:val="00142F92"/>
    <w:rsid w:val="00144304"/>
    <w:rsid w:val="001460FA"/>
    <w:rsid w:val="00146375"/>
    <w:rsid w:val="00152574"/>
    <w:rsid w:val="00155C30"/>
    <w:rsid w:val="00156EA8"/>
    <w:rsid w:val="00161BC6"/>
    <w:rsid w:val="00173A9B"/>
    <w:rsid w:val="00173AB0"/>
    <w:rsid w:val="0017416C"/>
    <w:rsid w:val="0017467F"/>
    <w:rsid w:val="00182B7E"/>
    <w:rsid w:val="00183AC3"/>
    <w:rsid w:val="00185270"/>
    <w:rsid w:val="00185637"/>
    <w:rsid w:val="0018594E"/>
    <w:rsid w:val="00185C71"/>
    <w:rsid w:val="00190A8B"/>
    <w:rsid w:val="001931DD"/>
    <w:rsid w:val="00193435"/>
    <w:rsid w:val="00194A61"/>
    <w:rsid w:val="00197A5D"/>
    <w:rsid w:val="00197AA8"/>
    <w:rsid w:val="001A4465"/>
    <w:rsid w:val="001A5ACF"/>
    <w:rsid w:val="001A7DC1"/>
    <w:rsid w:val="001B3121"/>
    <w:rsid w:val="001C309B"/>
    <w:rsid w:val="001C440C"/>
    <w:rsid w:val="001D28FE"/>
    <w:rsid w:val="001D37A6"/>
    <w:rsid w:val="001D665D"/>
    <w:rsid w:val="001E2013"/>
    <w:rsid w:val="001E4D0C"/>
    <w:rsid w:val="001E7D4C"/>
    <w:rsid w:val="001F08DC"/>
    <w:rsid w:val="001F7838"/>
    <w:rsid w:val="002000EF"/>
    <w:rsid w:val="00201EE3"/>
    <w:rsid w:val="002049A6"/>
    <w:rsid w:val="002058A5"/>
    <w:rsid w:val="00205B27"/>
    <w:rsid w:val="00205C4B"/>
    <w:rsid w:val="00211BF8"/>
    <w:rsid w:val="00231F1F"/>
    <w:rsid w:val="00233ABB"/>
    <w:rsid w:val="00236286"/>
    <w:rsid w:val="00237C1A"/>
    <w:rsid w:val="00240352"/>
    <w:rsid w:val="002464F4"/>
    <w:rsid w:val="002506E3"/>
    <w:rsid w:val="00251738"/>
    <w:rsid w:val="00251748"/>
    <w:rsid w:val="00256514"/>
    <w:rsid w:val="00256B5E"/>
    <w:rsid w:val="00276A2A"/>
    <w:rsid w:val="00281019"/>
    <w:rsid w:val="0028106A"/>
    <w:rsid w:val="00281AE3"/>
    <w:rsid w:val="00287A4B"/>
    <w:rsid w:val="002957A8"/>
    <w:rsid w:val="00297059"/>
    <w:rsid w:val="002A0C54"/>
    <w:rsid w:val="002A4DAE"/>
    <w:rsid w:val="002A5ED2"/>
    <w:rsid w:val="002A6812"/>
    <w:rsid w:val="002C3668"/>
    <w:rsid w:val="002C5142"/>
    <w:rsid w:val="002C68B0"/>
    <w:rsid w:val="002D1F90"/>
    <w:rsid w:val="002D2C7C"/>
    <w:rsid w:val="002D3AC5"/>
    <w:rsid w:val="002E1B0C"/>
    <w:rsid w:val="002E597C"/>
    <w:rsid w:val="002E7C4F"/>
    <w:rsid w:val="002F09F4"/>
    <w:rsid w:val="002F2F84"/>
    <w:rsid w:val="002F4002"/>
    <w:rsid w:val="002F527E"/>
    <w:rsid w:val="00302533"/>
    <w:rsid w:val="0030517B"/>
    <w:rsid w:val="00306D1A"/>
    <w:rsid w:val="003172F9"/>
    <w:rsid w:val="00321C56"/>
    <w:rsid w:val="003355D8"/>
    <w:rsid w:val="00340CDD"/>
    <w:rsid w:val="003410AA"/>
    <w:rsid w:val="00342E38"/>
    <w:rsid w:val="00343767"/>
    <w:rsid w:val="00344B05"/>
    <w:rsid w:val="00346A28"/>
    <w:rsid w:val="00347087"/>
    <w:rsid w:val="003537C0"/>
    <w:rsid w:val="00354D4F"/>
    <w:rsid w:val="00355C3F"/>
    <w:rsid w:val="00361D4D"/>
    <w:rsid w:val="003636A4"/>
    <w:rsid w:val="003643F4"/>
    <w:rsid w:val="0036610C"/>
    <w:rsid w:val="003706C4"/>
    <w:rsid w:val="0037078C"/>
    <w:rsid w:val="00372241"/>
    <w:rsid w:val="00372DC1"/>
    <w:rsid w:val="003756BB"/>
    <w:rsid w:val="0038047E"/>
    <w:rsid w:val="003814BF"/>
    <w:rsid w:val="003872FC"/>
    <w:rsid w:val="0039291B"/>
    <w:rsid w:val="003A069E"/>
    <w:rsid w:val="003A50B3"/>
    <w:rsid w:val="003A684A"/>
    <w:rsid w:val="003B3D11"/>
    <w:rsid w:val="003B5F32"/>
    <w:rsid w:val="003B7E10"/>
    <w:rsid w:val="003C0D56"/>
    <w:rsid w:val="003C1BC6"/>
    <w:rsid w:val="003C2B08"/>
    <w:rsid w:val="003C337C"/>
    <w:rsid w:val="003D36AC"/>
    <w:rsid w:val="003E7AE8"/>
    <w:rsid w:val="003F5DC1"/>
    <w:rsid w:val="003F733A"/>
    <w:rsid w:val="003F7D0B"/>
    <w:rsid w:val="004016B1"/>
    <w:rsid w:val="0040247E"/>
    <w:rsid w:val="00404AA0"/>
    <w:rsid w:val="00406891"/>
    <w:rsid w:val="00412B44"/>
    <w:rsid w:val="00425C55"/>
    <w:rsid w:val="004301B5"/>
    <w:rsid w:val="004316C0"/>
    <w:rsid w:val="00432B35"/>
    <w:rsid w:val="00434130"/>
    <w:rsid w:val="004370A9"/>
    <w:rsid w:val="00437615"/>
    <w:rsid w:val="00442B70"/>
    <w:rsid w:val="00450A77"/>
    <w:rsid w:val="0045112C"/>
    <w:rsid w:val="0045237F"/>
    <w:rsid w:val="00466227"/>
    <w:rsid w:val="00472930"/>
    <w:rsid w:val="00474922"/>
    <w:rsid w:val="00485D98"/>
    <w:rsid w:val="00491F80"/>
    <w:rsid w:val="004920E3"/>
    <w:rsid w:val="004928FB"/>
    <w:rsid w:val="004A4CBB"/>
    <w:rsid w:val="004B59AF"/>
    <w:rsid w:val="004B7D1E"/>
    <w:rsid w:val="004C0142"/>
    <w:rsid w:val="004C35FA"/>
    <w:rsid w:val="004C5390"/>
    <w:rsid w:val="004C6333"/>
    <w:rsid w:val="004D250D"/>
    <w:rsid w:val="004D6CD4"/>
    <w:rsid w:val="004E218C"/>
    <w:rsid w:val="004F663A"/>
    <w:rsid w:val="004F6B9C"/>
    <w:rsid w:val="005013A8"/>
    <w:rsid w:val="00502E4B"/>
    <w:rsid w:val="0050749D"/>
    <w:rsid w:val="005075A5"/>
    <w:rsid w:val="00510CBE"/>
    <w:rsid w:val="005133D2"/>
    <w:rsid w:val="00514471"/>
    <w:rsid w:val="00520C5F"/>
    <w:rsid w:val="005235BD"/>
    <w:rsid w:val="00523923"/>
    <w:rsid w:val="00525D19"/>
    <w:rsid w:val="0052772A"/>
    <w:rsid w:val="005340B1"/>
    <w:rsid w:val="0055133F"/>
    <w:rsid w:val="00553A33"/>
    <w:rsid w:val="00561528"/>
    <w:rsid w:val="00562106"/>
    <w:rsid w:val="00562768"/>
    <w:rsid w:val="00570AAF"/>
    <w:rsid w:val="00570CE6"/>
    <w:rsid w:val="005715BE"/>
    <w:rsid w:val="00575F3D"/>
    <w:rsid w:val="00576992"/>
    <w:rsid w:val="00577666"/>
    <w:rsid w:val="00583DA8"/>
    <w:rsid w:val="00583FA9"/>
    <w:rsid w:val="00590B6A"/>
    <w:rsid w:val="00590CE8"/>
    <w:rsid w:val="00592423"/>
    <w:rsid w:val="00592AA4"/>
    <w:rsid w:val="00593CBD"/>
    <w:rsid w:val="0059424C"/>
    <w:rsid w:val="005A1AC8"/>
    <w:rsid w:val="005B045C"/>
    <w:rsid w:val="005B084E"/>
    <w:rsid w:val="005B17F5"/>
    <w:rsid w:val="005B5758"/>
    <w:rsid w:val="005C7680"/>
    <w:rsid w:val="005D2EB7"/>
    <w:rsid w:val="005E178A"/>
    <w:rsid w:val="005E5519"/>
    <w:rsid w:val="005E56C8"/>
    <w:rsid w:val="005E7D44"/>
    <w:rsid w:val="005F3EFF"/>
    <w:rsid w:val="005F473D"/>
    <w:rsid w:val="005F767E"/>
    <w:rsid w:val="006003B2"/>
    <w:rsid w:val="00602E89"/>
    <w:rsid w:val="00603648"/>
    <w:rsid w:val="0060446D"/>
    <w:rsid w:val="00604EE1"/>
    <w:rsid w:val="00606500"/>
    <w:rsid w:val="00615CA4"/>
    <w:rsid w:val="00616B46"/>
    <w:rsid w:val="00626D03"/>
    <w:rsid w:val="006273B7"/>
    <w:rsid w:val="00627E1B"/>
    <w:rsid w:val="00631A7F"/>
    <w:rsid w:val="00635443"/>
    <w:rsid w:val="00636686"/>
    <w:rsid w:val="00641088"/>
    <w:rsid w:val="00645542"/>
    <w:rsid w:val="00652A6C"/>
    <w:rsid w:val="00653C7D"/>
    <w:rsid w:val="00655C8C"/>
    <w:rsid w:val="006654EE"/>
    <w:rsid w:val="0067118E"/>
    <w:rsid w:val="00674F8E"/>
    <w:rsid w:val="006775D9"/>
    <w:rsid w:val="00680197"/>
    <w:rsid w:val="00680F7E"/>
    <w:rsid w:val="00681024"/>
    <w:rsid w:val="0068122C"/>
    <w:rsid w:val="00681432"/>
    <w:rsid w:val="00685BF7"/>
    <w:rsid w:val="00685DC5"/>
    <w:rsid w:val="0069145D"/>
    <w:rsid w:val="006916F5"/>
    <w:rsid w:val="006944E0"/>
    <w:rsid w:val="006A0F59"/>
    <w:rsid w:val="006A0FED"/>
    <w:rsid w:val="006A2E39"/>
    <w:rsid w:val="006A53B8"/>
    <w:rsid w:val="006B64EA"/>
    <w:rsid w:val="006D1417"/>
    <w:rsid w:val="006D1F7C"/>
    <w:rsid w:val="006D5E55"/>
    <w:rsid w:val="006E5A52"/>
    <w:rsid w:val="006F09E5"/>
    <w:rsid w:val="00705C80"/>
    <w:rsid w:val="007111F0"/>
    <w:rsid w:val="007167D1"/>
    <w:rsid w:val="00716EB5"/>
    <w:rsid w:val="007175CE"/>
    <w:rsid w:val="00720A63"/>
    <w:rsid w:val="00721C7D"/>
    <w:rsid w:val="007243BB"/>
    <w:rsid w:val="007251FC"/>
    <w:rsid w:val="00734385"/>
    <w:rsid w:val="00734DFB"/>
    <w:rsid w:val="00735312"/>
    <w:rsid w:val="00745C48"/>
    <w:rsid w:val="00747330"/>
    <w:rsid w:val="007518F6"/>
    <w:rsid w:val="007532FE"/>
    <w:rsid w:val="007563C6"/>
    <w:rsid w:val="00760354"/>
    <w:rsid w:val="007629F0"/>
    <w:rsid w:val="0076671A"/>
    <w:rsid w:val="00766FDD"/>
    <w:rsid w:val="00767277"/>
    <w:rsid w:val="00767406"/>
    <w:rsid w:val="007723E4"/>
    <w:rsid w:val="00772C24"/>
    <w:rsid w:val="007767BE"/>
    <w:rsid w:val="00786CFD"/>
    <w:rsid w:val="00787738"/>
    <w:rsid w:val="00787BE6"/>
    <w:rsid w:val="0079372D"/>
    <w:rsid w:val="00795B7A"/>
    <w:rsid w:val="00795F2D"/>
    <w:rsid w:val="007A2F17"/>
    <w:rsid w:val="007A3CE7"/>
    <w:rsid w:val="007A40A8"/>
    <w:rsid w:val="007A674B"/>
    <w:rsid w:val="007A6BC1"/>
    <w:rsid w:val="007A7EBA"/>
    <w:rsid w:val="007B0499"/>
    <w:rsid w:val="007B21AA"/>
    <w:rsid w:val="007B29F1"/>
    <w:rsid w:val="007B4A64"/>
    <w:rsid w:val="007B5C55"/>
    <w:rsid w:val="007B73D0"/>
    <w:rsid w:val="007E1F08"/>
    <w:rsid w:val="007F1104"/>
    <w:rsid w:val="007F1BCC"/>
    <w:rsid w:val="007F22F6"/>
    <w:rsid w:val="007F49E3"/>
    <w:rsid w:val="007F5534"/>
    <w:rsid w:val="007F5D08"/>
    <w:rsid w:val="00810042"/>
    <w:rsid w:val="00813CBC"/>
    <w:rsid w:val="008145CF"/>
    <w:rsid w:val="008178C6"/>
    <w:rsid w:val="00817B78"/>
    <w:rsid w:val="0082058D"/>
    <w:rsid w:val="008218EC"/>
    <w:rsid w:val="00821DA7"/>
    <w:rsid w:val="0082423F"/>
    <w:rsid w:val="0083111A"/>
    <w:rsid w:val="00833465"/>
    <w:rsid w:val="00833771"/>
    <w:rsid w:val="008344F9"/>
    <w:rsid w:val="00834913"/>
    <w:rsid w:val="00837AB4"/>
    <w:rsid w:val="0084486E"/>
    <w:rsid w:val="00853F48"/>
    <w:rsid w:val="00860EAE"/>
    <w:rsid w:val="00865621"/>
    <w:rsid w:val="00870D52"/>
    <w:rsid w:val="0087773D"/>
    <w:rsid w:val="008838D8"/>
    <w:rsid w:val="00884D2B"/>
    <w:rsid w:val="0088716F"/>
    <w:rsid w:val="0089037E"/>
    <w:rsid w:val="00891230"/>
    <w:rsid w:val="008B14C0"/>
    <w:rsid w:val="008B1CB0"/>
    <w:rsid w:val="008B6B5D"/>
    <w:rsid w:val="008C0530"/>
    <w:rsid w:val="008C7025"/>
    <w:rsid w:val="008C720C"/>
    <w:rsid w:val="008C7CAB"/>
    <w:rsid w:val="008D1C9A"/>
    <w:rsid w:val="008E29B9"/>
    <w:rsid w:val="008E7C5D"/>
    <w:rsid w:val="008E7F03"/>
    <w:rsid w:val="008F364A"/>
    <w:rsid w:val="008F4A1E"/>
    <w:rsid w:val="00900B8A"/>
    <w:rsid w:val="00901B18"/>
    <w:rsid w:val="00902461"/>
    <w:rsid w:val="00912B8F"/>
    <w:rsid w:val="00913793"/>
    <w:rsid w:val="00913CDD"/>
    <w:rsid w:val="00926CD8"/>
    <w:rsid w:val="00930076"/>
    <w:rsid w:val="00934600"/>
    <w:rsid w:val="009374AB"/>
    <w:rsid w:val="00937A3D"/>
    <w:rsid w:val="0094043F"/>
    <w:rsid w:val="0094053D"/>
    <w:rsid w:val="009434F4"/>
    <w:rsid w:val="009446E9"/>
    <w:rsid w:val="009463AD"/>
    <w:rsid w:val="00951508"/>
    <w:rsid w:val="0095469D"/>
    <w:rsid w:val="00957B45"/>
    <w:rsid w:val="00962FA3"/>
    <w:rsid w:val="0096546F"/>
    <w:rsid w:val="00965CBF"/>
    <w:rsid w:val="0096784B"/>
    <w:rsid w:val="009725D3"/>
    <w:rsid w:val="00984AAA"/>
    <w:rsid w:val="0099267C"/>
    <w:rsid w:val="00994238"/>
    <w:rsid w:val="0099452F"/>
    <w:rsid w:val="00995554"/>
    <w:rsid w:val="00995D2A"/>
    <w:rsid w:val="00997874"/>
    <w:rsid w:val="009A3525"/>
    <w:rsid w:val="009B0538"/>
    <w:rsid w:val="009B2F9D"/>
    <w:rsid w:val="009B63A3"/>
    <w:rsid w:val="009B7910"/>
    <w:rsid w:val="009B7DA0"/>
    <w:rsid w:val="009C31EE"/>
    <w:rsid w:val="009C322E"/>
    <w:rsid w:val="009D119D"/>
    <w:rsid w:val="00A031C9"/>
    <w:rsid w:val="00A11C06"/>
    <w:rsid w:val="00A167C5"/>
    <w:rsid w:val="00A26618"/>
    <w:rsid w:val="00A27B79"/>
    <w:rsid w:val="00A31F95"/>
    <w:rsid w:val="00A41F76"/>
    <w:rsid w:val="00A434AD"/>
    <w:rsid w:val="00A442AB"/>
    <w:rsid w:val="00A5025D"/>
    <w:rsid w:val="00A6127E"/>
    <w:rsid w:val="00A637D2"/>
    <w:rsid w:val="00A649C3"/>
    <w:rsid w:val="00A65937"/>
    <w:rsid w:val="00A6705D"/>
    <w:rsid w:val="00A672B3"/>
    <w:rsid w:val="00A729C8"/>
    <w:rsid w:val="00A73E21"/>
    <w:rsid w:val="00A875BF"/>
    <w:rsid w:val="00A90EAC"/>
    <w:rsid w:val="00A9714C"/>
    <w:rsid w:val="00AA26B7"/>
    <w:rsid w:val="00AB1242"/>
    <w:rsid w:val="00AB57F6"/>
    <w:rsid w:val="00AB5AA6"/>
    <w:rsid w:val="00AB5F3D"/>
    <w:rsid w:val="00AB6753"/>
    <w:rsid w:val="00AC54BB"/>
    <w:rsid w:val="00AE4BA5"/>
    <w:rsid w:val="00AE5DAD"/>
    <w:rsid w:val="00AF0054"/>
    <w:rsid w:val="00B00754"/>
    <w:rsid w:val="00B010D2"/>
    <w:rsid w:val="00B2709F"/>
    <w:rsid w:val="00B32754"/>
    <w:rsid w:val="00B362BA"/>
    <w:rsid w:val="00B37DE0"/>
    <w:rsid w:val="00B41D4C"/>
    <w:rsid w:val="00B51F6A"/>
    <w:rsid w:val="00B520DC"/>
    <w:rsid w:val="00B52A42"/>
    <w:rsid w:val="00B53511"/>
    <w:rsid w:val="00B545A9"/>
    <w:rsid w:val="00B5595C"/>
    <w:rsid w:val="00B571EB"/>
    <w:rsid w:val="00B57D98"/>
    <w:rsid w:val="00B614E2"/>
    <w:rsid w:val="00B648F9"/>
    <w:rsid w:val="00B65334"/>
    <w:rsid w:val="00B72C15"/>
    <w:rsid w:val="00B7739A"/>
    <w:rsid w:val="00B83F95"/>
    <w:rsid w:val="00B841DD"/>
    <w:rsid w:val="00B84FAB"/>
    <w:rsid w:val="00B86546"/>
    <w:rsid w:val="00B92906"/>
    <w:rsid w:val="00B93286"/>
    <w:rsid w:val="00B96E2D"/>
    <w:rsid w:val="00BA07B0"/>
    <w:rsid w:val="00BA0D07"/>
    <w:rsid w:val="00BA7007"/>
    <w:rsid w:val="00BB55A0"/>
    <w:rsid w:val="00BB7432"/>
    <w:rsid w:val="00BB76D5"/>
    <w:rsid w:val="00BB773B"/>
    <w:rsid w:val="00BC597A"/>
    <w:rsid w:val="00BC77DB"/>
    <w:rsid w:val="00BD1E6E"/>
    <w:rsid w:val="00BE0EAC"/>
    <w:rsid w:val="00BE2C45"/>
    <w:rsid w:val="00BF42BC"/>
    <w:rsid w:val="00BF7FA6"/>
    <w:rsid w:val="00C0129A"/>
    <w:rsid w:val="00C015BB"/>
    <w:rsid w:val="00C05412"/>
    <w:rsid w:val="00C0688D"/>
    <w:rsid w:val="00C06BB3"/>
    <w:rsid w:val="00C15479"/>
    <w:rsid w:val="00C3241B"/>
    <w:rsid w:val="00C34188"/>
    <w:rsid w:val="00C45FCA"/>
    <w:rsid w:val="00C509E6"/>
    <w:rsid w:val="00C520DA"/>
    <w:rsid w:val="00C524F6"/>
    <w:rsid w:val="00C62AAE"/>
    <w:rsid w:val="00C63712"/>
    <w:rsid w:val="00C6402B"/>
    <w:rsid w:val="00C64371"/>
    <w:rsid w:val="00C70791"/>
    <w:rsid w:val="00C73A8C"/>
    <w:rsid w:val="00C76F8D"/>
    <w:rsid w:val="00C8262F"/>
    <w:rsid w:val="00C83649"/>
    <w:rsid w:val="00C908BA"/>
    <w:rsid w:val="00C90A58"/>
    <w:rsid w:val="00C945B2"/>
    <w:rsid w:val="00C95F7B"/>
    <w:rsid w:val="00C9755F"/>
    <w:rsid w:val="00CA071A"/>
    <w:rsid w:val="00CA0E1B"/>
    <w:rsid w:val="00CA1CDF"/>
    <w:rsid w:val="00CA5712"/>
    <w:rsid w:val="00CB2C12"/>
    <w:rsid w:val="00CC05CD"/>
    <w:rsid w:val="00CC1393"/>
    <w:rsid w:val="00CC1A65"/>
    <w:rsid w:val="00CC3540"/>
    <w:rsid w:val="00CC3C27"/>
    <w:rsid w:val="00CC655E"/>
    <w:rsid w:val="00CD02D1"/>
    <w:rsid w:val="00CD1441"/>
    <w:rsid w:val="00CD294A"/>
    <w:rsid w:val="00CD5B62"/>
    <w:rsid w:val="00CD695E"/>
    <w:rsid w:val="00CD6E0B"/>
    <w:rsid w:val="00CE736A"/>
    <w:rsid w:val="00CF28F9"/>
    <w:rsid w:val="00CF377A"/>
    <w:rsid w:val="00CF6073"/>
    <w:rsid w:val="00D1002D"/>
    <w:rsid w:val="00D12E0C"/>
    <w:rsid w:val="00D17452"/>
    <w:rsid w:val="00D178C5"/>
    <w:rsid w:val="00D17F17"/>
    <w:rsid w:val="00D241E8"/>
    <w:rsid w:val="00D26204"/>
    <w:rsid w:val="00D27CA7"/>
    <w:rsid w:val="00D27DBD"/>
    <w:rsid w:val="00D36AB3"/>
    <w:rsid w:val="00D37BDC"/>
    <w:rsid w:val="00D450ED"/>
    <w:rsid w:val="00D533BA"/>
    <w:rsid w:val="00D54188"/>
    <w:rsid w:val="00D55D94"/>
    <w:rsid w:val="00D60D16"/>
    <w:rsid w:val="00D65B71"/>
    <w:rsid w:val="00D71914"/>
    <w:rsid w:val="00D753F1"/>
    <w:rsid w:val="00D75FD4"/>
    <w:rsid w:val="00D81AE4"/>
    <w:rsid w:val="00D81BC5"/>
    <w:rsid w:val="00D81CA2"/>
    <w:rsid w:val="00D92884"/>
    <w:rsid w:val="00D94844"/>
    <w:rsid w:val="00DA0276"/>
    <w:rsid w:val="00DA1648"/>
    <w:rsid w:val="00DA3C9D"/>
    <w:rsid w:val="00DB39B7"/>
    <w:rsid w:val="00DB5F9E"/>
    <w:rsid w:val="00DB71D4"/>
    <w:rsid w:val="00DC010B"/>
    <w:rsid w:val="00DC04BB"/>
    <w:rsid w:val="00DC48A3"/>
    <w:rsid w:val="00DD0B56"/>
    <w:rsid w:val="00DD0FD1"/>
    <w:rsid w:val="00DD3BF1"/>
    <w:rsid w:val="00DE055D"/>
    <w:rsid w:val="00DE0660"/>
    <w:rsid w:val="00DF3983"/>
    <w:rsid w:val="00DF67B6"/>
    <w:rsid w:val="00E0063F"/>
    <w:rsid w:val="00E01679"/>
    <w:rsid w:val="00E2050E"/>
    <w:rsid w:val="00E23402"/>
    <w:rsid w:val="00E34CB2"/>
    <w:rsid w:val="00E459E7"/>
    <w:rsid w:val="00E470BE"/>
    <w:rsid w:val="00E47CBB"/>
    <w:rsid w:val="00E50AAE"/>
    <w:rsid w:val="00E512E2"/>
    <w:rsid w:val="00E55205"/>
    <w:rsid w:val="00E60FFF"/>
    <w:rsid w:val="00E610EF"/>
    <w:rsid w:val="00E655BE"/>
    <w:rsid w:val="00E664BF"/>
    <w:rsid w:val="00E6752D"/>
    <w:rsid w:val="00E821BC"/>
    <w:rsid w:val="00E85A87"/>
    <w:rsid w:val="00E94A6B"/>
    <w:rsid w:val="00E955E8"/>
    <w:rsid w:val="00EA0EFB"/>
    <w:rsid w:val="00EA377B"/>
    <w:rsid w:val="00EA54BA"/>
    <w:rsid w:val="00EB2CDF"/>
    <w:rsid w:val="00EB4EBD"/>
    <w:rsid w:val="00EB59A6"/>
    <w:rsid w:val="00EB7B53"/>
    <w:rsid w:val="00EC02E6"/>
    <w:rsid w:val="00ED2130"/>
    <w:rsid w:val="00ED3DAD"/>
    <w:rsid w:val="00ED40BF"/>
    <w:rsid w:val="00ED6DC9"/>
    <w:rsid w:val="00ED78A7"/>
    <w:rsid w:val="00EE1576"/>
    <w:rsid w:val="00EE44FA"/>
    <w:rsid w:val="00EE5A35"/>
    <w:rsid w:val="00EE5C68"/>
    <w:rsid w:val="00EE6E21"/>
    <w:rsid w:val="00EF3F7F"/>
    <w:rsid w:val="00EF5961"/>
    <w:rsid w:val="00F009ED"/>
    <w:rsid w:val="00F00CF4"/>
    <w:rsid w:val="00F05443"/>
    <w:rsid w:val="00F11353"/>
    <w:rsid w:val="00F13B9C"/>
    <w:rsid w:val="00F160BF"/>
    <w:rsid w:val="00F170B9"/>
    <w:rsid w:val="00F23A43"/>
    <w:rsid w:val="00F247BB"/>
    <w:rsid w:val="00F2580C"/>
    <w:rsid w:val="00F26FDD"/>
    <w:rsid w:val="00F31BEC"/>
    <w:rsid w:val="00F334B4"/>
    <w:rsid w:val="00F348EB"/>
    <w:rsid w:val="00F366AD"/>
    <w:rsid w:val="00F37421"/>
    <w:rsid w:val="00F47B5E"/>
    <w:rsid w:val="00F503D2"/>
    <w:rsid w:val="00F557BA"/>
    <w:rsid w:val="00F55BBF"/>
    <w:rsid w:val="00F57AE5"/>
    <w:rsid w:val="00F615C9"/>
    <w:rsid w:val="00F62191"/>
    <w:rsid w:val="00F6354C"/>
    <w:rsid w:val="00F67BC8"/>
    <w:rsid w:val="00F729A6"/>
    <w:rsid w:val="00F73625"/>
    <w:rsid w:val="00F84116"/>
    <w:rsid w:val="00F85557"/>
    <w:rsid w:val="00F86AB8"/>
    <w:rsid w:val="00F90CCB"/>
    <w:rsid w:val="00F923D6"/>
    <w:rsid w:val="00FA0A25"/>
    <w:rsid w:val="00FA20BA"/>
    <w:rsid w:val="00FA3B10"/>
    <w:rsid w:val="00FA3C6C"/>
    <w:rsid w:val="00FA4BB6"/>
    <w:rsid w:val="00FA5945"/>
    <w:rsid w:val="00FA79A3"/>
    <w:rsid w:val="00FB0B25"/>
    <w:rsid w:val="00FC0C50"/>
    <w:rsid w:val="00FC1B7B"/>
    <w:rsid w:val="00FC1DE4"/>
    <w:rsid w:val="00FC4DC5"/>
    <w:rsid w:val="00FD217C"/>
    <w:rsid w:val="00FD2CDD"/>
    <w:rsid w:val="00FD3DF2"/>
    <w:rsid w:val="00FE3B80"/>
    <w:rsid w:val="00FE5626"/>
    <w:rsid w:val="00FE75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02"/>
    <w:pPr>
      <w:spacing w:after="200" w:line="276" w:lineRule="auto"/>
    </w:pPr>
    <w:rPr>
      <w:sz w:val="22"/>
      <w:szCs w:val="22"/>
    </w:rPr>
  </w:style>
  <w:style w:type="paragraph" w:styleId="Heading2">
    <w:name w:val="heading 2"/>
    <w:basedOn w:val="Normal"/>
    <w:link w:val="Heading2Char"/>
    <w:uiPriority w:val="9"/>
    <w:qFormat/>
    <w:rsid w:val="00E6752D"/>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52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6752D"/>
    <w:rPr>
      <w:color w:val="0000FF"/>
      <w:u w:val="single"/>
    </w:rPr>
  </w:style>
  <w:style w:type="character" w:customStyle="1" w:styleId="mw-headline">
    <w:name w:val="mw-headline"/>
    <w:basedOn w:val="DefaultParagraphFont"/>
    <w:rsid w:val="00E6752D"/>
  </w:style>
  <w:style w:type="paragraph" w:styleId="NormalWeb">
    <w:name w:val="Normal (Web)"/>
    <w:basedOn w:val="Normal"/>
    <w:uiPriority w:val="99"/>
    <w:semiHidden/>
    <w:unhideWhenUsed/>
    <w:rsid w:val="00E6752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5B045C"/>
    <w:pPr>
      <w:ind w:left="720"/>
      <w:contextualSpacing/>
    </w:pPr>
  </w:style>
  <w:style w:type="paragraph" w:styleId="Header">
    <w:name w:val="header"/>
    <w:basedOn w:val="Normal"/>
    <w:link w:val="HeaderChar"/>
    <w:uiPriority w:val="99"/>
    <w:semiHidden/>
    <w:unhideWhenUsed/>
    <w:rsid w:val="008349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913"/>
  </w:style>
  <w:style w:type="paragraph" w:styleId="Footer">
    <w:name w:val="footer"/>
    <w:basedOn w:val="Normal"/>
    <w:link w:val="FooterChar"/>
    <w:uiPriority w:val="99"/>
    <w:unhideWhenUsed/>
    <w:rsid w:val="00834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913"/>
  </w:style>
  <w:style w:type="paragraph" w:styleId="FootnoteText">
    <w:name w:val="footnote text"/>
    <w:basedOn w:val="Normal"/>
    <w:link w:val="FootnoteTextChar"/>
    <w:uiPriority w:val="99"/>
    <w:semiHidden/>
    <w:unhideWhenUsed/>
    <w:rsid w:val="000319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9DA"/>
    <w:rPr>
      <w:sz w:val="20"/>
      <w:szCs w:val="20"/>
    </w:rPr>
  </w:style>
  <w:style w:type="character" w:styleId="FootnoteReference">
    <w:name w:val="footnote reference"/>
    <w:basedOn w:val="DefaultParagraphFont"/>
    <w:uiPriority w:val="99"/>
    <w:semiHidden/>
    <w:unhideWhenUsed/>
    <w:rsid w:val="000319DA"/>
    <w:rPr>
      <w:vertAlign w:val="superscript"/>
    </w:rPr>
  </w:style>
  <w:style w:type="paragraph" w:styleId="BalloonText">
    <w:name w:val="Balloon Text"/>
    <w:basedOn w:val="Normal"/>
    <w:link w:val="BalloonTextChar"/>
    <w:uiPriority w:val="99"/>
    <w:semiHidden/>
    <w:unhideWhenUsed/>
    <w:rsid w:val="001B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121"/>
    <w:rPr>
      <w:rFonts w:ascii="Tahoma" w:hAnsi="Tahoma" w:cs="Tahoma"/>
      <w:sz w:val="16"/>
      <w:szCs w:val="16"/>
    </w:rPr>
  </w:style>
  <w:style w:type="character" w:styleId="CommentReference">
    <w:name w:val="annotation reference"/>
    <w:basedOn w:val="DefaultParagraphFont"/>
    <w:uiPriority w:val="99"/>
    <w:semiHidden/>
    <w:unhideWhenUsed/>
    <w:rsid w:val="00937A3D"/>
    <w:rPr>
      <w:sz w:val="16"/>
      <w:szCs w:val="16"/>
    </w:rPr>
  </w:style>
  <w:style w:type="paragraph" w:styleId="CommentText">
    <w:name w:val="annotation text"/>
    <w:basedOn w:val="Normal"/>
    <w:link w:val="CommentTextChar"/>
    <w:uiPriority w:val="99"/>
    <w:semiHidden/>
    <w:unhideWhenUsed/>
    <w:rsid w:val="00937A3D"/>
    <w:pPr>
      <w:spacing w:line="240" w:lineRule="auto"/>
    </w:pPr>
    <w:rPr>
      <w:sz w:val="20"/>
      <w:szCs w:val="20"/>
    </w:rPr>
  </w:style>
  <w:style w:type="character" w:customStyle="1" w:styleId="CommentTextChar">
    <w:name w:val="Comment Text Char"/>
    <w:basedOn w:val="DefaultParagraphFont"/>
    <w:link w:val="CommentText"/>
    <w:uiPriority w:val="99"/>
    <w:semiHidden/>
    <w:rsid w:val="00937A3D"/>
    <w:rPr>
      <w:sz w:val="20"/>
      <w:szCs w:val="20"/>
    </w:rPr>
  </w:style>
  <w:style w:type="paragraph" w:styleId="CommentSubject">
    <w:name w:val="annotation subject"/>
    <w:basedOn w:val="CommentText"/>
    <w:next w:val="CommentText"/>
    <w:link w:val="CommentSubjectChar"/>
    <w:uiPriority w:val="99"/>
    <w:semiHidden/>
    <w:unhideWhenUsed/>
    <w:rsid w:val="00937A3D"/>
    <w:rPr>
      <w:b/>
      <w:bCs/>
    </w:rPr>
  </w:style>
  <w:style w:type="character" w:customStyle="1" w:styleId="CommentSubjectChar">
    <w:name w:val="Comment Subject Char"/>
    <w:basedOn w:val="CommentTextChar"/>
    <w:link w:val="CommentSubject"/>
    <w:uiPriority w:val="99"/>
    <w:semiHidden/>
    <w:rsid w:val="00937A3D"/>
    <w:rPr>
      <w:b/>
      <w:bCs/>
    </w:rPr>
  </w:style>
</w:styles>
</file>

<file path=word/webSettings.xml><?xml version="1.0" encoding="utf-8"?>
<w:webSettings xmlns:r="http://schemas.openxmlformats.org/officeDocument/2006/relationships" xmlns:w="http://schemas.openxmlformats.org/wordprocessingml/2006/main">
  <w:divs>
    <w:div w:id="287441781">
      <w:bodyDiv w:val="1"/>
      <w:marLeft w:val="0"/>
      <w:marRight w:val="0"/>
      <w:marTop w:val="0"/>
      <w:marBottom w:val="0"/>
      <w:divBdr>
        <w:top w:val="none" w:sz="0" w:space="0" w:color="auto"/>
        <w:left w:val="none" w:sz="0" w:space="0" w:color="auto"/>
        <w:bottom w:val="none" w:sz="0" w:space="0" w:color="auto"/>
        <w:right w:val="none" w:sz="0" w:space="0" w:color="auto"/>
      </w:divBdr>
    </w:div>
    <w:div w:id="293097460">
      <w:bodyDiv w:val="1"/>
      <w:marLeft w:val="0"/>
      <w:marRight w:val="0"/>
      <w:marTop w:val="0"/>
      <w:marBottom w:val="0"/>
      <w:divBdr>
        <w:top w:val="none" w:sz="0" w:space="0" w:color="auto"/>
        <w:left w:val="none" w:sz="0" w:space="0" w:color="auto"/>
        <w:bottom w:val="none" w:sz="0" w:space="0" w:color="auto"/>
        <w:right w:val="none" w:sz="0" w:space="0" w:color="auto"/>
      </w:divBdr>
      <w:divsChild>
        <w:div w:id="934676751">
          <w:marLeft w:val="0"/>
          <w:marRight w:val="0"/>
          <w:marTop w:val="0"/>
          <w:marBottom w:val="0"/>
          <w:divBdr>
            <w:top w:val="none" w:sz="0" w:space="0" w:color="auto"/>
            <w:left w:val="none" w:sz="0" w:space="0" w:color="auto"/>
            <w:bottom w:val="none" w:sz="0" w:space="0" w:color="auto"/>
            <w:right w:val="none" w:sz="0" w:space="0" w:color="auto"/>
          </w:divBdr>
          <w:divsChild>
            <w:div w:id="2067530380">
              <w:marLeft w:val="0"/>
              <w:marRight w:val="0"/>
              <w:marTop w:val="0"/>
              <w:marBottom w:val="0"/>
              <w:divBdr>
                <w:top w:val="none" w:sz="0" w:space="0" w:color="auto"/>
                <w:left w:val="none" w:sz="0" w:space="0" w:color="auto"/>
                <w:bottom w:val="none" w:sz="0" w:space="0" w:color="auto"/>
                <w:right w:val="none" w:sz="0" w:space="0" w:color="auto"/>
              </w:divBdr>
              <w:divsChild>
                <w:div w:id="688026779">
                  <w:marLeft w:val="0"/>
                  <w:marRight w:val="0"/>
                  <w:marTop w:val="0"/>
                  <w:marBottom w:val="0"/>
                  <w:divBdr>
                    <w:top w:val="none" w:sz="0" w:space="0" w:color="auto"/>
                    <w:left w:val="none" w:sz="0" w:space="0" w:color="auto"/>
                    <w:bottom w:val="none" w:sz="0" w:space="0" w:color="auto"/>
                    <w:right w:val="none" w:sz="0" w:space="0" w:color="auto"/>
                  </w:divBdr>
                  <w:divsChild>
                    <w:div w:id="2546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5463">
      <w:bodyDiv w:val="1"/>
      <w:marLeft w:val="0"/>
      <w:marRight w:val="0"/>
      <w:marTop w:val="0"/>
      <w:marBottom w:val="0"/>
      <w:divBdr>
        <w:top w:val="none" w:sz="0" w:space="0" w:color="auto"/>
        <w:left w:val="none" w:sz="0" w:space="0" w:color="auto"/>
        <w:bottom w:val="none" w:sz="0" w:space="0" w:color="auto"/>
        <w:right w:val="none" w:sz="0" w:space="0" w:color="auto"/>
      </w:divBdr>
    </w:div>
    <w:div w:id="1675107907">
      <w:bodyDiv w:val="1"/>
      <w:marLeft w:val="0"/>
      <w:marRight w:val="0"/>
      <w:marTop w:val="0"/>
      <w:marBottom w:val="0"/>
      <w:divBdr>
        <w:top w:val="none" w:sz="0" w:space="0" w:color="auto"/>
        <w:left w:val="none" w:sz="0" w:space="0" w:color="auto"/>
        <w:bottom w:val="none" w:sz="0" w:space="0" w:color="auto"/>
        <w:right w:val="none" w:sz="0" w:space="0" w:color="auto"/>
      </w:divBdr>
      <w:divsChild>
        <w:div w:id="524370371">
          <w:marLeft w:val="0"/>
          <w:marRight w:val="0"/>
          <w:marTop w:val="0"/>
          <w:marBottom w:val="0"/>
          <w:divBdr>
            <w:top w:val="none" w:sz="0" w:space="0" w:color="auto"/>
            <w:left w:val="none" w:sz="0" w:space="0" w:color="auto"/>
            <w:bottom w:val="none" w:sz="0" w:space="0" w:color="auto"/>
            <w:right w:val="none" w:sz="0" w:space="0" w:color="auto"/>
          </w:divBdr>
          <w:divsChild>
            <w:div w:id="257834449">
              <w:marLeft w:val="0"/>
              <w:marRight w:val="0"/>
              <w:marTop w:val="0"/>
              <w:marBottom w:val="0"/>
              <w:divBdr>
                <w:top w:val="none" w:sz="0" w:space="0" w:color="auto"/>
                <w:left w:val="none" w:sz="0" w:space="0" w:color="auto"/>
                <w:bottom w:val="none" w:sz="0" w:space="0" w:color="auto"/>
                <w:right w:val="none" w:sz="0" w:space="0" w:color="auto"/>
              </w:divBdr>
              <w:divsChild>
                <w:div w:id="1942101848">
                  <w:marLeft w:val="0"/>
                  <w:marRight w:val="0"/>
                  <w:marTop w:val="0"/>
                  <w:marBottom w:val="0"/>
                  <w:divBdr>
                    <w:top w:val="none" w:sz="0" w:space="0" w:color="auto"/>
                    <w:left w:val="none" w:sz="0" w:space="0" w:color="auto"/>
                    <w:bottom w:val="none" w:sz="0" w:space="0" w:color="auto"/>
                    <w:right w:val="none" w:sz="0" w:space="0" w:color="auto"/>
                  </w:divBdr>
                  <w:divsChild>
                    <w:div w:id="1649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4151</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27763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dc:creator>
  <cp:lastModifiedBy>Yasi</cp:lastModifiedBy>
  <cp:revision>3</cp:revision>
  <cp:lastPrinted>2012-02-21T17:46:00Z</cp:lastPrinted>
  <dcterms:created xsi:type="dcterms:W3CDTF">2012-03-28T18:59:00Z</dcterms:created>
  <dcterms:modified xsi:type="dcterms:W3CDTF">2012-03-28T19:00:00Z</dcterms:modified>
</cp:coreProperties>
</file>